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8E" w:rsidRPr="009A02AA" w:rsidRDefault="0028018E">
      <w:pPr>
        <w:rPr>
          <w:rFonts w:ascii="Helvetica" w:hAnsi="Helvetica" w:cs="Helvetica"/>
          <w:b/>
          <w:color w:val="000000" w:themeColor="text1"/>
          <w:szCs w:val="21"/>
          <w:rPrChange w:id="0" w:author="孙旭辉5" w:date="2020-05-21T16:21:00Z">
            <w:rPr>
              <w:rFonts w:ascii="Helvetica" w:hAnsi="Helvetica" w:cs="Helvetica"/>
              <w:b/>
              <w:szCs w:val="21"/>
            </w:rPr>
          </w:rPrChange>
        </w:rPr>
      </w:pPr>
    </w:p>
    <w:p w:rsidR="001B511B" w:rsidRPr="009A02AA" w:rsidRDefault="00C60338">
      <w:pPr>
        <w:rPr>
          <w:rFonts w:ascii="Times New Roman" w:eastAsiaTheme="minorHAnsi" w:hAnsi="Times New Roman" w:cs="Times New Roman"/>
          <w:color w:val="000000" w:themeColor="text1"/>
          <w:szCs w:val="21"/>
          <w:rPrChange w:id="1" w:author="孙旭辉5" w:date="2020-05-21T16:21:00Z">
            <w:rPr>
              <w:rFonts w:ascii="Times New Roman" w:eastAsiaTheme="minorHAnsi" w:hAnsi="Times New Roman" w:cs="Times New Roman"/>
              <w:color w:val="C00000"/>
              <w:szCs w:val="21"/>
            </w:rPr>
          </w:rPrChange>
        </w:rPr>
      </w:pPr>
      <w:r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2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>Hikvision FZE</w:t>
      </w:r>
      <w:r w:rsidR="0028018E"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3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 xml:space="preserve">              </w:t>
      </w:r>
      <w:r w:rsidR="00DB7CCA"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4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 xml:space="preserve">                          </w:t>
      </w:r>
      <w:r w:rsidR="00A14EEC"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5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 xml:space="preserve"> </w:t>
      </w:r>
      <w:r w:rsidR="007523D2"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6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 xml:space="preserve">  </w:t>
      </w:r>
      <w:ins w:id="7" w:author="Xavier.Sun" w:date="2020-07-19T13:01:00Z">
        <w:r w:rsidR="00091CD8">
          <w:rPr>
            <w:rFonts w:ascii="Times New Roman" w:eastAsiaTheme="minorHAnsi" w:hAnsi="Times New Roman" w:cs="Times New Roman"/>
            <w:color w:val="000000" w:themeColor="text1"/>
            <w:szCs w:val="21"/>
          </w:rPr>
          <w:t xml:space="preserve"> </w:t>
        </w:r>
      </w:ins>
      <w:r w:rsidR="007523D2"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8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 xml:space="preserve"> </w:t>
      </w:r>
      <w:r w:rsidR="00A14EEC" w:rsidRPr="0067215F">
        <w:rPr>
          <w:rFonts w:ascii="Times New Roman" w:eastAsiaTheme="minorHAnsi" w:hAnsi="Times New Roman" w:cs="Times New Roman"/>
          <w:color w:val="000000" w:themeColor="text1"/>
          <w:szCs w:val="21"/>
          <w:rPrChange w:id="9" w:author="Bill.He" w:date="2020-09-06T13:29:00Z">
            <w:rPr>
              <w:rFonts w:ascii="Times New Roman" w:eastAsiaTheme="minorHAnsi" w:hAnsi="Times New Roman" w:cs="Times New Roman"/>
              <w:szCs w:val="21"/>
            </w:rPr>
          </w:rPrChange>
        </w:rPr>
        <w:t>Date:</w:t>
      </w:r>
      <w:r w:rsidR="00A14EEC"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10" w:author="孙旭辉5" w:date="2020-05-21T16:21:00Z">
            <w:rPr>
              <w:rFonts w:ascii="Times New Roman" w:eastAsiaTheme="minorHAnsi" w:hAnsi="Times New Roman" w:cs="Times New Roman"/>
              <w:color w:val="C00000"/>
              <w:szCs w:val="21"/>
            </w:rPr>
          </w:rPrChange>
        </w:rPr>
        <w:t xml:space="preserve"> </w:t>
      </w:r>
      <w:del w:id="11" w:author="孙旭辉5" w:date="2020-03-12T13:25:00Z">
        <w:r w:rsidR="00F40C11" w:rsidRPr="009A02AA" w:rsidDel="00E70DFC">
          <w:rPr>
            <w:rFonts w:ascii="Times New Roman" w:eastAsiaTheme="minorHAnsi" w:hAnsi="Times New Roman" w:cs="Times New Roman"/>
            <w:color w:val="000000" w:themeColor="text1"/>
            <w:szCs w:val="21"/>
            <w:rPrChange w:id="12" w:author="孙旭辉5" w:date="2020-05-21T16:21:00Z">
              <w:rPr>
                <w:rFonts w:ascii="Times New Roman" w:eastAsiaTheme="minorHAnsi" w:hAnsi="Times New Roman" w:cs="Times New Roman"/>
                <w:color w:val="C00000"/>
                <w:szCs w:val="21"/>
              </w:rPr>
            </w:rPrChange>
          </w:rPr>
          <w:delText>Jan</w:delText>
        </w:r>
      </w:del>
      <w:ins w:id="13" w:author="孙旭辉5" w:date="2020-06-01T12:50:00Z">
        <w:del w:id="14" w:author="Xavier.Sun" w:date="2020-07-19T13:01:00Z">
          <w:r w:rsidR="007A0FB4" w:rsidDel="00091CD8">
            <w:rPr>
              <w:rFonts w:ascii="Times New Roman" w:eastAsiaTheme="minorHAnsi" w:hAnsi="Times New Roman" w:cs="Times New Roman"/>
              <w:color w:val="000000" w:themeColor="text1"/>
              <w:szCs w:val="21"/>
            </w:rPr>
            <w:delText>Ju</w:delText>
          </w:r>
        </w:del>
        <w:del w:id="15" w:author="Xavier.Sun" w:date="2020-07-13T14:05:00Z">
          <w:r w:rsidR="007A0FB4" w:rsidDel="0080208D">
            <w:rPr>
              <w:rFonts w:ascii="Times New Roman" w:eastAsiaTheme="minorHAnsi" w:hAnsi="Times New Roman" w:cs="Times New Roman" w:hint="eastAsia"/>
              <w:color w:val="000000" w:themeColor="text1"/>
              <w:szCs w:val="21"/>
            </w:rPr>
            <w:delText>ne 21</w:delText>
          </w:r>
        </w:del>
        <w:del w:id="16" w:author="Xavier.Sun" w:date="2020-07-19T13:01:00Z">
          <w:r w:rsidR="00B3534C" w:rsidDel="00091CD8">
            <w:rPr>
              <w:rFonts w:ascii="Times New Roman" w:eastAsiaTheme="minorHAnsi" w:hAnsi="Times New Roman" w:cs="Times New Roman"/>
              <w:color w:val="000000" w:themeColor="text1"/>
              <w:szCs w:val="21"/>
            </w:rPr>
            <w:delText>, 2020</w:delText>
          </w:r>
        </w:del>
      </w:ins>
      <w:del w:id="17" w:author="Xavier.Sun" w:date="2020-07-19T13:01:00Z">
        <w:r w:rsidR="00F40C11" w:rsidRPr="009A02AA" w:rsidDel="00091CD8">
          <w:rPr>
            <w:rFonts w:ascii="Times New Roman" w:eastAsiaTheme="minorHAnsi" w:hAnsi="Times New Roman" w:cs="Times New Roman"/>
            <w:color w:val="000000" w:themeColor="text1"/>
            <w:szCs w:val="21"/>
            <w:rPrChange w:id="18" w:author="孙旭辉5" w:date="2020-05-21T16:21:00Z">
              <w:rPr>
                <w:rFonts w:ascii="Times New Roman" w:eastAsiaTheme="minorHAnsi" w:hAnsi="Times New Roman" w:cs="Times New Roman"/>
                <w:color w:val="C00000"/>
                <w:szCs w:val="21"/>
              </w:rPr>
            </w:rPrChange>
          </w:rPr>
          <w:delText>.</w:delText>
        </w:r>
      </w:del>
      <w:r w:rsidR="00F40C11"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19" w:author="孙旭辉5" w:date="2020-05-21T16:21:00Z">
            <w:rPr>
              <w:rFonts w:ascii="Times New Roman" w:eastAsiaTheme="minorHAnsi" w:hAnsi="Times New Roman" w:cs="Times New Roman"/>
              <w:color w:val="C00000"/>
              <w:szCs w:val="21"/>
            </w:rPr>
          </w:rPrChange>
        </w:rPr>
        <w:t xml:space="preserve"> </w:t>
      </w:r>
      <w:ins w:id="20" w:author="Bill.He" w:date="2020-09-17T12:29:00Z">
        <w:del w:id="21" w:author="黄泽城" w:date="2020-11-03T14:13:00Z">
          <w:r w:rsidR="0048360C" w:rsidDel="001B3C8B">
            <w:rPr>
              <w:rFonts w:ascii="Times New Roman" w:eastAsiaTheme="minorHAnsi" w:hAnsi="Times New Roman" w:cs="Times New Roman" w:hint="eastAsia"/>
              <w:color w:val="000000" w:themeColor="text1"/>
              <w:szCs w:val="21"/>
            </w:rPr>
            <w:delText>29</w:delText>
          </w:r>
        </w:del>
      </w:ins>
      <w:ins w:id="22" w:author="黄泽城" w:date="2022-06-20T16:59:00Z">
        <w:r w:rsidR="009D14C0">
          <w:rPr>
            <w:rFonts w:ascii="Times New Roman" w:eastAsiaTheme="minorHAnsi" w:hAnsi="Times New Roman" w:cs="Times New Roman" w:hint="eastAsia"/>
            <w:color w:val="000000" w:themeColor="text1"/>
            <w:szCs w:val="21"/>
          </w:rPr>
          <w:t>2</w:t>
        </w:r>
      </w:ins>
      <w:ins w:id="23" w:author="黄泽城" w:date="2022-06-29T00:07:00Z">
        <w:r w:rsidR="007F0C52">
          <w:rPr>
            <w:rFonts w:ascii="Times New Roman" w:eastAsiaTheme="minorHAnsi" w:hAnsi="Times New Roman" w:cs="Times New Roman" w:hint="eastAsia"/>
            <w:color w:val="000000" w:themeColor="text1"/>
            <w:szCs w:val="21"/>
          </w:rPr>
          <w:t>8</w:t>
        </w:r>
      </w:ins>
      <w:ins w:id="24" w:author="Bill.He" w:date="2020-09-06T13:23:00Z">
        <w:r w:rsidR="0075604E">
          <w:rPr>
            <w:rFonts w:ascii="Times New Roman" w:eastAsiaTheme="minorHAnsi" w:hAnsi="Times New Roman" w:cs="Times New Roman"/>
            <w:color w:val="000000" w:themeColor="text1"/>
            <w:szCs w:val="21"/>
          </w:rPr>
          <w:t>/</w:t>
        </w:r>
        <w:del w:id="25" w:author="黄泽城" w:date="2020-11-03T14:12:00Z">
          <w:r w:rsidR="0075604E" w:rsidDel="001B3C8B">
            <w:rPr>
              <w:rFonts w:ascii="Times New Roman" w:eastAsiaTheme="minorHAnsi" w:hAnsi="Times New Roman" w:cs="Times New Roman"/>
              <w:color w:val="000000" w:themeColor="text1"/>
              <w:szCs w:val="21"/>
            </w:rPr>
            <w:delText>O</w:delText>
          </w:r>
        </w:del>
      </w:ins>
      <w:ins w:id="26" w:author="Bill.He" w:date="2020-10-26T18:39:00Z">
        <w:del w:id="27" w:author="黄泽城" w:date="2020-11-03T14:12:00Z">
          <w:r w:rsidR="0075604E" w:rsidDel="001B3C8B">
            <w:rPr>
              <w:rFonts w:ascii="Times New Roman" w:eastAsiaTheme="minorHAnsi" w:hAnsi="Times New Roman" w:cs="Times New Roman"/>
              <w:color w:val="000000" w:themeColor="text1"/>
              <w:szCs w:val="21"/>
            </w:rPr>
            <w:delText>ct</w:delText>
          </w:r>
        </w:del>
      </w:ins>
      <w:ins w:id="28" w:author="黄泽城" w:date="2022-06-12T15:14:00Z">
        <w:r w:rsidR="006B4659">
          <w:rPr>
            <w:rFonts w:ascii="Times New Roman" w:eastAsiaTheme="minorHAnsi" w:hAnsi="Times New Roman" w:cs="Times New Roman"/>
            <w:color w:val="000000" w:themeColor="text1"/>
            <w:szCs w:val="21"/>
          </w:rPr>
          <w:t>J</w:t>
        </w:r>
        <w:r w:rsidR="006B4659">
          <w:rPr>
            <w:rFonts w:ascii="Times New Roman" w:eastAsiaTheme="minorHAnsi" w:hAnsi="Times New Roman" w:cs="Times New Roman" w:hint="eastAsia"/>
            <w:color w:val="000000" w:themeColor="text1"/>
            <w:szCs w:val="21"/>
          </w:rPr>
          <w:t>un</w:t>
        </w:r>
      </w:ins>
      <w:ins w:id="29" w:author="Bill.He" w:date="2020-09-06T13:23:00Z">
        <w:r w:rsidR="0067215F">
          <w:rPr>
            <w:rFonts w:ascii="Times New Roman" w:eastAsiaTheme="minorHAnsi" w:hAnsi="Times New Roman" w:cs="Times New Roman"/>
            <w:color w:val="000000" w:themeColor="text1"/>
            <w:szCs w:val="21"/>
          </w:rPr>
          <w:t xml:space="preserve"> 202</w:t>
        </w:r>
        <w:del w:id="30" w:author="黄泽城" w:date="2021-02-03T12:53:00Z">
          <w:r w:rsidR="0067215F" w:rsidDel="00817C92">
            <w:rPr>
              <w:rFonts w:ascii="Times New Roman" w:eastAsiaTheme="minorHAnsi" w:hAnsi="Times New Roman" w:cs="Times New Roman" w:hint="eastAsia"/>
              <w:color w:val="000000" w:themeColor="text1"/>
              <w:szCs w:val="21"/>
            </w:rPr>
            <w:delText>0</w:delText>
          </w:r>
        </w:del>
      </w:ins>
      <w:ins w:id="31" w:author="黄泽城" w:date="2022-01-20T18:29:00Z">
        <w:r w:rsidR="00AB2365">
          <w:rPr>
            <w:rFonts w:ascii="Times New Roman" w:eastAsiaTheme="minorHAnsi" w:hAnsi="Times New Roman" w:cs="Times New Roman"/>
            <w:color w:val="000000" w:themeColor="text1"/>
            <w:szCs w:val="21"/>
          </w:rPr>
          <w:t>2</w:t>
        </w:r>
      </w:ins>
      <w:del w:id="32" w:author="孙旭辉5" w:date="2020-03-12T13:25:00Z">
        <w:r w:rsidR="00F40C11" w:rsidRPr="009A02AA" w:rsidDel="00E70DFC">
          <w:rPr>
            <w:rFonts w:ascii="Times New Roman" w:eastAsiaTheme="minorHAnsi" w:hAnsi="Times New Roman" w:cs="Times New Roman"/>
            <w:color w:val="000000" w:themeColor="text1"/>
            <w:szCs w:val="21"/>
            <w:rPrChange w:id="33" w:author="孙旭辉5" w:date="2020-05-21T16:21:00Z">
              <w:rPr>
                <w:rFonts w:ascii="Times New Roman" w:eastAsiaTheme="minorHAnsi" w:hAnsi="Times New Roman" w:cs="Times New Roman"/>
                <w:color w:val="C00000"/>
                <w:szCs w:val="21"/>
              </w:rPr>
            </w:rPrChange>
          </w:rPr>
          <w:delText>15</w:delText>
        </w:r>
      </w:del>
      <w:del w:id="34" w:author="孙旭辉5" w:date="2020-06-01T12:50:00Z">
        <w:r w:rsidR="00F40C11" w:rsidRPr="009A02AA" w:rsidDel="00B3534C">
          <w:rPr>
            <w:rFonts w:ascii="Times New Roman" w:eastAsiaTheme="minorHAnsi" w:hAnsi="Times New Roman" w:cs="Times New Roman"/>
            <w:color w:val="000000" w:themeColor="text1"/>
            <w:szCs w:val="21"/>
            <w:rPrChange w:id="35" w:author="孙旭辉5" w:date="2020-05-21T16:21:00Z">
              <w:rPr>
                <w:rFonts w:ascii="Times New Roman" w:eastAsiaTheme="minorHAnsi" w:hAnsi="Times New Roman" w:cs="Times New Roman"/>
                <w:color w:val="C00000"/>
                <w:szCs w:val="21"/>
              </w:rPr>
            </w:rPrChange>
          </w:rPr>
          <w:delText>, 20</w:delText>
        </w:r>
      </w:del>
      <w:del w:id="36" w:author="孙旭辉5" w:date="2020-03-12T13:25:00Z">
        <w:r w:rsidR="00F40C11" w:rsidRPr="009A02AA" w:rsidDel="00E70DFC">
          <w:rPr>
            <w:rFonts w:ascii="Times New Roman" w:eastAsiaTheme="minorHAnsi" w:hAnsi="Times New Roman" w:cs="Times New Roman"/>
            <w:color w:val="000000" w:themeColor="text1"/>
            <w:szCs w:val="21"/>
            <w:rPrChange w:id="37" w:author="孙旭辉5" w:date="2020-05-21T16:21:00Z">
              <w:rPr>
                <w:rFonts w:ascii="Times New Roman" w:eastAsiaTheme="minorHAnsi" w:hAnsi="Times New Roman" w:cs="Times New Roman"/>
                <w:color w:val="C00000"/>
                <w:szCs w:val="21"/>
              </w:rPr>
            </w:rPrChange>
          </w:rPr>
          <w:delText>19</w:delText>
        </w:r>
      </w:del>
    </w:p>
    <w:p w:rsidR="00C60338" w:rsidRPr="009A02AA" w:rsidRDefault="00C60338">
      <w:pPr>
        <w:rPr>
          <w:rFonts w:ascii="Times New Roman" w:eastAsiaTheme="minorHAnsi" w:hAnsi="Times New Roman" w:cs="Times New Roman"/>
          <w:color w:val="000000" w:themeColor="text1"/>
          <w:szCs w:val="21"/>
          <w:rPrChange w:id="38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</w:pPr>
      <w:r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39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>52</w:t>
      </w:r>
      <w:r w:rsidRPr="009A02AA">
        <w:rPr>
          <w:rFonts w:ascii="Times New Roman" w:eastAsiaTheme="minorHAnsi" w:hAnsi="Times New Roman" w:cs="Times New Roman"/>
          <w:color w:val="000000" w:themeColor="text1"/>
          <w:szCs w:val="21"/>
          <w:vertAlign w:val="superscript"/>
          <w:rPrChange w:id="40" w:author="孙旭辉5" w:date="2020-05-21T16:21:00Z">
            <w:rPr>
              <w:rFonts w:ascii="Times New Roman" w:eastAsiaTheme="minorHAnsi" w:hAnsi="Times New Roman" w:cs="Times New Roman"/>
              <w:szCs w:val="21"/>
              <w:vertAlign w:val="superscript"/>
            </w:rPr>
          </w:rPrChange>
        </w:rPr>
        <w:t>nd</w:t>
      </w:r>
      <w:r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41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 xml:space="preserve"> Floor, Almas Tower,</w:t>
      </w:r>
    </w:p>
    <w:p w:rsidR="00C60338" w:rsidRPr="009A02AA" w:rsidRDefault="00C60338">
      <w:pPr>
        <w:rPr>
          <w:rFonts w:ascii="Times New Roman" w:eastAsiaTheme="minorHAnsi" w:hAnsi="Times New Roman" w:cs="Times New Roman"/>
          <w:color w:val="000000" w:themeColor="text1"/>
          <w:szCs w:val="21"/>
          <w:rPrChange w:id="42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</w:pPr>
      <w:r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43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>JLT, Dubai</w:t>
      </w:r>
    </w:p>
    <w:p w:rsidR="00C60338" w:rsidRPr="009A02AA" w:rsidRDefault="00C60338">
      <w:pPr>
        <w:rPr>
          <w:rFonts w:ascii="Times New Roman" w:hAnsi="Times New Roman" w:cs="Times New Roman"/>
          <w:b/>
          <w:color w:val="000000" w:themeColor="text1"/>
          <w:szCs w:val="21"/>
          <w:rPrChange w:id="44" w:author="孙旭辉5" w:date="2020-05-21T16:21:00Z">
            <w:rPr>
              <w:rFonts w:ascii="Times New Roman" w:hAnsi="Times New Roman" w:cs="Times New Roman"/>
              <w:b/>
              <w:szCs w:val="21"/>
            </w:rPr>
          </w:rPrChange>
        </w:rPr>
      </w:pPr>
    </w:p>
    <w:p w:rsidR="00C60338" w:rsidRPr="009A02AA" w:rsidRDefault="00C60338">
      <w:pPr>
        <w:rPr>
          <w:rFonts w:ascii="Times New Roman" w:hAnsi="Times New Roman" w:cs="Times New Roman"/>
          <w:b/>
          <w:color w:val="000000" w:themeColor="text1"/>
          <w:szCs w:val="21"/>
          <w:rPrChange w:id="45" w:author="孙旭辉5" w:date="2020-05-21T16:21:00Z">
            <w:rPr>
              <w:rFonts w:ascii="Times New Roman" w:hAnsi="Times New Roman" w:cs="Times New Roman"/>
              <w:b/>
              <w:szCs w:val="21"/>
            </w:rPr>
          </w:rPrChange>
        </w:rPr>
      </w:pPr>
      <w:r w:rsidRPr="009A02AA">
        <w:rPr>
          <w:rFonts w:ascii="Times New Roman" w:hAnsi="Times New Roman" w:cs="Times New Roman"/>
          <w:b/>
          <w:color w:val="000000" w:themeColor="text1"/>
          <w:szCs w:val="21"/>
          <w:rPrChange w:id="46" w:author="孙旭辉5" w:date="2020-05-21T16:21:00Z">
            <w:rPr>
              <w:rFonts w:ascii="Times New Roman" w:hAnsi="Times New Roman" w:cs="Times New Roman"/>
              <w:b/>
              <w:szCs w:val="21"/>
            </w:rPr>
          </w:rPrChange>
        </w:rPr>
        <w:t xml:space="preserve">                                                     </w:t>
      </w:r>
    </w:p>
    <w:p w:rsidR="00C60338" w:rsidRPr="009A02AA" w:rsidRDefault="00331D35" w:rsidP="00331D35">
      <w:pPr>
        <w:jc w:val="left"/>
        <w:rPr>
          <w:rFonts w:ascii="Times New Roman" w:eastAsiaTheme="minorHAnsi" w:hAnsi="Times New Roman" w:cs="Times New Roman"/>
          <w:b/>
          <w:color w:val="000000" w:themeColor="text1"/>
          <w:szCs w:val="21"/>
          <w:rPrChange w:id="47" w:author="孙旭辉5" w:date="2020-05-21T16:21:00Z">
            <w:rPr>
              <w:rFonts w:ascii="Times New Roman" w:eastAsiaTheme="minorHAnsi" w:hAnsi="Times New Roman" w:cs="Times New Roman"/>
              <w:b/>
              <w:szCs w:val="21"/>
            </w:rPr>
          </w:rPrChange>
        </w:rPr>
      </w:pPr>
      <w:r w:rsidRPr="009A02AA">
        <w:rPr>
          <w:rFonts w:ascii="Times New Roman" w:eastAsiaTheme="minorHAnsi" w:hAnsi="Times New Roman" w:cs="Times New Roman"/>
          <w:b/>
          <w:color w:val="000000" w:themeColor="text1"/>
          <w:szCs w:val="21"/>
          <w:rPrChange w:id="48" w:author="孙旭辉5" w:date="2020-05-21T16:21:00Z">
            <w:rPr>
              <w:rFonts w:ascii="Times New Roman" w:eastAsiaTheme="minorHAnsi" w:hAnsi="Times New Roman" w:cs="Times New Roman"/>
              <w:b/>
              <w:szCs w:val="21"/>
            </w:rPr>
          </w:rPrChange>
        </w:rPr>
        <w:t xml:space="preserve">Subject: </w:t>
      </w:r>
      <w:r w:rsidR="00FE14FC" w:rsidRPr="009A02AA">
        <w:rPr>
          <w:rFonts w:ascii="Times New Roman" w:eastAsiaTheme="minorHAnsi" w:hAnsi="Times New Roman" w:cs="Times New Roman"/>
          <w:b/>
          <w:color w:val="000000" w:themeColor="text1"/>
          <w:szCs w:val="21"/>
          <w:rPrChange w:id="49" w:author="孙旭辉5" w:date="2020-05-21T16:21:00Z">
            <w:rPr>
              <w:rFonts w:ascii="Times New Roman" w:eastAsiaTheme="minorHAnsi" w:hAnsi="Times New Roman" w:cs="Times New Roman"/>
              <w:b/>
              <w:szCs w:val="21"/>
            </w:rPr>
          </w:rPrChange>
        </w:rPr>
        <w:t xml:space="preserve">Authorization </w:t>
      </w:r>
      <w:r w:rsidR="00371B3E" w:rsidRPr="009A02AA">
        <w:rPr>
          <w:rFonts w:ascii="Times New Roman" w:eastAsiaTheme="minorHAnsi" w:hAnsi="Times New Roman" w:cs="Times New Roman"/>
          <w:b/>
          <w:color w:val="000000" w:themeColor="text1"/>
          <w:szCs w:val="21"/>
          <w:rPrChange w:id="50" w:author="孙旭辉5" w:date="2020-05-21T16:21:00Z">
            <w:rPr>
              <w:rFonts w:ascii="Times New Roman" w:eastAsiaTheme="minorHAnsi" w:hAnsi="Times New Roman" w:cs="Times New Roman"/>
              <w:b/>
              <w:szCs w:val="21"/>
            </w:rPr>
          </w:rPrChange>
        </w:rPr>
        <w:t>Letter</w:t>
      </w:r>
    </w:p>
    <w:p w:rsidR="00331D35" w:rsidRPr="009A02AA" w:rsidRDefault="00331D35">
      <w:pPr>
        <w:rPr>
          <w:rFonts w:ascii="Times New Roman" w:eastAsiaTheme="minorHAnsi" w:hAnsi="Times New Roman" w:cs="Times New Roman"/>
          <w:b/>
          <w:color w:val="000000" w:themeColor="text1"/>
          <w:szCs w:val="21"/>
          <w:rPrChange w:id="51" w:author="孙旭辉5" w:date="2020-05-21T16:21:00Z">
            <w:rPr>
              <w:rFonts w:ascii="Times New Roman" w:eastAsiaTheme="minorHAnsi" w:hAnsi="Times New Roman" w:cs="Times New Roman"/>
              <w:b/>
              <w:szCs w:val="21"/>
            </w:rPr>
          </w:rPrChange>
        </w:rPr>
      </w:pPr>
    </w:p>
    <w:p w:rsidR="00951472" w:rsidRPr="009A02AA" w:rsidRDefault="00C60338">
      <w:pPr>
        <w:rPr>
          <w:rFonts w:ascii="Times New Roman" w:eastAsiaTheme="minorHAnsi" w:hAnsi="Times New Roman" w:cs="Times New Roman"/>
          <w:color w:val="000000" w:themeColor="text1"/>
          <w:szCs w:val="21"/>
          <w:rPrChange w:id="52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</w:pPr>
      <w:r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53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>To</w:t>
      </w:r>
      <w:r w:rsidR="00F40C11"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54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>:</w:t>
      </w:r>
      <w:r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55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 xml:space="preserve"> </w:t>
      </w:r>
      <w:r w:rsidR="000A5D36"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56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 xml:space="preserve"> </w:t>
      </w:r>
      <w:r w:rsidR="00F40C11"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57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>Security Industry Regulatory Agency (SIRA)</w:t>
      </w:r>
      <w:r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58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>,</w:t>
      </w:r>
    </w:p>
    <w:p w:rsidR="000A5D36" w:rsidRPr="009A02AA" w:rsidRDefault="00F40C11" w:rsidP="000A5D36">
      <w:pPr>
        <w:ind w:firstLineChars="250" w:firstLine="525"/>
        <w:rPr>
          <w:rFonts w:ascii="Times New Roman" w:eastAsiaTheme="minorHAnsi" w:hAnsi="Times New Roman" w:cs="Times New Roman"/>
          <w:color w:val="000000" w:themeColor="text1"/>
          <w:szCs w:val="21"/>
          <w:rPrChange w:id="59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</w:pPr>
      <w:r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60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 xml:space="preserve">Beirut Street, Al-Qusais 2, </w:t>
      </w:r>
      <w:r w:rsidR="000A5D36"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61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>P.O. Box 30306</w:t>
      </w:r>
    </w:p>
    <w:p w:rsidR="00F40C11" w:rsidRPr="009A02AA" w:rsidRDefault="00F40C11" w:rsidP="000A5D36">
      <w:pPr>
        <w:ind w:firstLineChars="250" w:firstLine="525"/>
        <w:rPr>
          <w:rFonts w:ascii="Times New Roman" w:eastAsiaTheme="minorHAnsi" w:hAnsi="Times New Roman" w:cs="Times New Roman"/>
          <w:color w:val="000000" w:themeColor="text1"/>
          <w:szCs w:val="21"/>
          <w:rPrChange w:id="62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</w:pPr>
      <w:r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63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>Dubai</w:t>
      </w:r>
    </w:p>
    <w:p w:rsidR="00F40C11" w:rsidRPr="009A02AA" w:rsidRDefault="00F40C11">
      <w:pPr>
        <w:rPr>
          <w:rFonts w:ascii="Times New Roman" w:eastAsiaTheme="minorHAnsi" w:hAnsi="Times New Roman" w:cs="Times New Roman"/>
          <w:b/>
          <w:color w:val="000000" w:themeColor="text1"/>
          <w:szCs w:val="21"/>
          <w:rPrChange w:id="64" w:author="孙旭辉5" w:date="2020-05-21T16:21:00Z">
            <w:rPr>
              <w:rFonts w:ascii="Times New Roman" w:eastAsiaTheme="minorHAnsi" w:hAnsi="Times New Roman" w:cs="Times New Roman"/>
              <w:b/>
              <w:szCs w:val="21"/>
            </w:rPr>
          </w:rPrChange>
        </w:rPr>
      </w:pPr>
    </w:p>
    <w:p w:rsidR="00951472" w:rsidRPr="009A02AA" w:rsidRDefault="0028018E">
      <w:pPr>
        <w:rPr>
          <w:rFonts w:ascii="Times New Roman" w:eastAsiaTheme="minorHAnsi" w:hAnsi="Times New Roman" w:cs="Times New Roman"/>
          <w:color w:val="000000" w:themeColor="text1"/>
          <w:szCs w:val="21"/>
          <w:rPrChange w:id="65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</w:pPr>
      <w:r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66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 xml:space="preserve">This </w:t>
      </w:r>
      <w:r w:rsidR="00331D35"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67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 xml:space="preserve">is to certify that </w:t>
      </w:r>
      <w:ins w:id="68" w:author="黄泽城" w:date="2022-06-29T00:22:00Z">
        <w:r w:rsidR="007C2C21">
          <w:rPr>
            <w:rFonts w:ascii="Times New Roman" w:eastAsiaTheme="minorHAnsi" w:hAnsi="Times New Roman" w:cs="Times New Roman"/>
            <w:color w:val="000000" w:themeColor="text1"/>
            <w:szCs w:val="21"/>
          </w:rPr>
          <w:t xml:space="preserve"> </w:t>
        </w:r>
      </w:ins>
    </w:p>
    <w:p w:rsidR="00951472" w:rsidRPr="009A02AA" w:rsidRDefault="00951472">
      <w:pPr>
        <w:rPr>
          <w:rFonts w:ascii="Times New Roman" w:eastAsiaTheme="minorHAnsi" w:hAnsi="Times New Roman" w:cs="Times New Roman"/>
          <w:color w:val="000000" w:themeColor="text1"/>
          <w:szCs w:val="21"/>
          <w:rPrChange w:id="69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</w:pPr>
    </w:p>
    <w:p w:rsidR="0075604E" w:rsidRPr="00F968FC" w:rsidDel="00B624B5" w:rsidRDefault="007F0C52" w:rsidP="0075604E">
      <w:pPr>
        <w:rPr>
          <w:ins w:id="70" w:author="Bill.He" w:date="2020-10-26T18:39:00Z"/>
          <w:del w:id="71" w:author="黄泽城" w:date="2020-11-04T09:38:00Z"/>
          <w:rFonts w:ascii="Times New Roman" w:eastAsiaTheme="minorHAnsi" w:hAnsi="Times New Roman" w:cs="Times New Roman"/>
          <w:color w:val="FF0000"/>
          <w:szCs w:val="21"/>
          <w:rPrChange w:id="72" w:author="Echo.Zhao" w:date="2022-06-29T09:58:00Z">
            <w:rPr>
              <w:ins w:id="73" w:author="Bill.He" w:date="2020-10-26T18:39:00Z"/>
              <w:del w:id="74" w:author="黄泽城" w:date="2020-11-04T09:38:00Z"/>
            </w:rPr>
          </w:rPrChange>
        </w:rPr>
      </w:pPr>
      <w:ins w:id="75" w:author="黄泽城" w:date="2022-06-29T00:07:00Z">
        <w:del w:id="76" w:author="Echo.Zhao" w:date="2022-06-29T09:57:00Z">
          <w:r w:rsidRPr="00F968FC" w:rsidDel="00F968FC">
            <w:rPr>
              <w:rFonts w:ascii="Times New Roman" w:hAnsi="Times New Roman" w:cs="Times New Roman"/>
              <w:color w:val="FF0000"/>
              <w:sz w:val="22"/>
              <w:rPrChange w:id="77" w:author="Echo.Zhao" w:date="2022-06-29T09:58:00Z">
                <w:rPr>
                  <w:rFonts w:ascii="Times New Roman" w:hAnsi="Times New Roman" w:cs="Times New Roman"/>
                  <w:color w:val="000000"/>
                  <w:sz w:val="22"/>
                </w:rPr>
              </w:rPrChange>
            </w:rPr>
            <w:delText>Bab Al Bait Telecommunication Systems LLC-Dubai Branch</w:delText>
          </w:r>
        </w:del>
      </w:ins>
      <w:proofErr w:type="spellStart"/>
      <w:ins w:id="78" w:author="Echo.Zhao" w:date="2022-06-29T09:57:00Z">
        <w:r w:rsidR="00F968FC" w:rsidRPr="00F968FC">
          <w:rPr>
            <w:rFonts w:ascii="Times New Roman" w:hAnsi="Times New Roman" w:cs="Times New Roman"/>
            <w:color w:val="FF0000"/>
            <w:sz w:val="22"/>
            <w:rPrChange w:id="79" w:author="Echo.Zhao" w:date="2022-06-29T09:58:00Z">
              <w:rPr>
                <w:rFonts w:ascii="Times New Roman" w:hAnsi="Times New Roman" w:cs="Times New Roman"/>
                <w:color w:val="000000"/>
                <w:sz w:val="22"/>
              </w:rPr>
            </w:rPrChange>
          </w:rPr>
          <w:t>xxxxx</w:t>
        </w:r>
      </w:ins>
      <w:ins w:id="80" w:author="Echo.Zhao" w:date="2022-06-29T09:58:00Z">
        <w:r w:rsidR="00F968FC">
          <w:rPr>
            <w:rFonts w:ascii="Times New Roman" w:hAnsi="Times New Roman" w:cs="Times New Roman" w:hint="eastAsia"/>
            <w:color w:val="FF0000"/>
            <w:sz w:val="22"/>
          </w:rPr>
          <w:t>x</w:t>
        </w:r>
      </w:ins>
      <w:proofErr w:type="spellEnd"/>
      <w:del w:id="81" w:author="黄泽城" w:date="2020-11-04T09:38:00Z">
        <w:r w:rsidR="000A5D36" w:rsidRPr="00F968FC" w:rsidDel="00B624B5">
          <w:rPr>
            <w:rFonts w:ascii="Times New Roman" w:eastAsiaTheme="minorHAnsi" w:hAnsi="Times New Roman" w:cs="Times New Roman"/>
            <w:color w:val="FF0000"/>
            <w:szCs w:val="21"/>
            <w:rPrChange w:id="82" w:author="Echo.Zhao" w:date="2022-06-29T09:58:00Z">
              <w:rPr>
                <w:rFonts w:ascii="Times New Roman" w:eastAsiaTheme="minorHAnsi" w:hAnsi="Times New Roman" w:cs="Times New Roman"/>
                <w:color w:val="C00000"/>
                <w:szCs w:val="21"/>
              </w:rPr>
            </w:rPrChange>
          </w:rPr>
          <w:delText>Bentley Group</w:delText>
        </w:r>
      </w:del>
      <w:ins w:id="83" w:author="孙旭辉5" w:date="2020-06-01T12:51:00Z">
        <w:del w:id="84" w:author="黄泽城" w:date="2020-11-04T09:38:00Z">
          <w:r w:rsidR="00CD312A" w:rsidRPr="00F968FC" w:rsidDel="00B624B5">
            <w:rPr>
              <w:rFonts w:ascii="Times New Roman" w:eastAsiaTheme="minorHAnsi" w:hAnsi="Times New Roman" w:cs="Times New Roman"/>
              <w:color w:val="FF0000"/>
              <w:szCs w:val="21"/>
              <w:rPrChange w:id="85" w:author="Echo.Zhao" w:date="2022-06-29T09:58:00Z">
                <w:rPr/>
              </w:rPrChange>
            </w:rPr>
            <w:delText xml:space="preserve"> </w:delText>
          </w:r>
        </w:del>
      </w:ins>
      <w:ins w:id="86" w:author="孙旭辉5" w:date="2020-06-21T12:49:00Z">
        <w:del w:id="87" w:author="黄泽城" w:date="2020-11-04T09:38:00Z">
          <w:r w:rsidR="007A0FB4" w:rsidRPr="00F968FC" w:rsidDel="00B624B5">
            <w:rPr>
              <w:rFonts w:ascii="Times New Roman" w:eastAsiaTheme="minorHAnsi" w:hAnsi="Times New Roman" w:cs="Times New Roman"/>
              <w:color w:val="FF0000"/>
              <w:szCs w:val="21"/>
              <w:rPrChange w:id="88" w:author="Echo.Zhao" w:date="2022-06-29T09:58:00Z">
                <w:rPr>
                  <w:b/>
                  <w:bCs/>
                  <w:color w:val="000000" w:themeColor="text1"/>
                </w:rPr>
              </w:rPrChange>
            </w:rPr>
            <w:delText>3M STAR COMPUTERS LLC</w:delText>
          </w:r>
        </w:del>
      </w:ins>
      <w:ins w:id="89" w:author="Bill.He" w:date="2020-10-29T12:01:00Z">
        <w:del w:id="90" w:author="黄泽城" w:date="2020-11-04T09:38:00Z">
          <w:r w:rsidR="0048360C" w:rsidRPr="00F968FC" w:rsidDel="00B624B5">
            <w:rPr>
              <w:rFonts w:ascii="Times New Roman" w:eastAsiaTheme="minorHAnsi" w:hAnsi="Times New Roman" w:cs="Times New Roman"/>
              <w:color w:val="FF0000"/>
              <w:szCs w:val="21"/>
              <w:rPrChange w:id="91" w:author="Echo.Zhao" w:date="2022-06-29T09:58:00Z">
                <w:rPr>
                  <w:rFonts w:ascii="Helvetica" w:hAnsi="Helvetica"/>
                  <w:b/>
                  <w:bCs/>
                  <w:i/>
                  <w:iCs/>
                  <w:color w:val="FF0000"/>
                  <w:sz w:val="36"/>
                  <w:szCs w:val="36"/>
                </w:rPr>
              </w:rPrChange>
            </w:rPr>
            <w:delText>Fast Vision Security LLC</w:delText>
          </w:r>
        </w:del>
      </w:ins>
    </w:p>
    <w:p w:rsidR="0012341C" w:rsidRPr="0012341C" w:rsidRDefault="0012341C">
      <w:pPr>
        <w:widowControl/>
        <w:jc w:val="left"/>
        <w:rPr>
          <w:ins w:id="92" w:author="Bill.He" w:date="2020-09-17T12:29:00Z"/>
          <w:rFonts w:ascii="Times New Roman" w:eastAsiaTheme="minorHAnsi" w:hAnsi="Times New Roman" w:cs="Times New Roman"/>
          <w:color w:val="000000" w:themeColor="text1"/>
          <w:szCs w:val="21"/>
          <w:rPrChange w:id="93" w:author="Bill.He" w:date="2020-09-17T12:29:00Z">
            <w:rPr>
              <w:ins w:id="94" w:author="Bill.He" w:date="2020-09-17T12:29:00Z"/>
            </w:rPr>
          </w:rPrChange>
        </w:rPr>
        <w:pPrChange w:id="95" w:author="Bill.He" w:date="2020-09-17T12:29:00Z">
          <w:pPr>
            <w:widowControl/>
            <w:numPr>
              <w:numId w:val="2"/>
            </w:numPr>
            <w:ind w:left="720" w:hanging="360"/>
            <w:jc w:val="left"/>
          </w:pPr>
        </w:pPrChange>
      </w:pPr>
    </w:p>
    <w:p w:rsidR="00951472" w:rsidRPr="009A02AA" w:rsidDel="0012341C" w:rsidRDefault="00763023">
      <w:pPr>
        <w:rPr>
          <w:del w:id="96" w:author="Bill.He" w:date="2020-09-17T12:29:00Z"/>
          <w:rFonts w:ascii="Times New Roman" w:eastAsiaTheme="minorHAnsi" w:hAnsi="Times New Roman" w:cs="Times New Roman"/>
          <w:color w:val="000000" w:themeColor="text1"/>
          <w:szCs w:val="21"/>
          <w:rPrChange w:id="97" w:author="孙旭辉5" w:date="2020-05-21T16:21:00Z">
            <w:rPr>
              <w:del w:id="98" w:author="Bill.He" w:date="2020-09-17T12:29:00Z"/>
              <w:rFonts w:ascii="Times New Roman" w:eastAsiaTheme="minorHAnsi" w:hAnsi="Times New Roman" w:cs="Times New Roman"/>
              <w:color w:val="C00000"/>
              <w:szCs w:val="21"/>
            </w:rPr>
          </w:rPrChange>
        </w:rPr>
      </w:pPr>
      <w:ins w:id="99" w:author="Xavier.Sun" w:date="2020-07-14T19:21:00Z">
        <w:del w:id="100" w:author="Bill.He" w:date="2020-09-06T13:24:00Z">
          <w:r w:rsidRPr="0067215F" w:rsidDel="0067215F">
            <w:rPr>
              <w:rFonts w:ascii="Times New Roman" w:eastAsiaTheme="minorHAnsi" w:hAnsi="Times New Roman" w:cs="Times New Roman"/>
              <w:color w:val="000000" w:themeColor="text1"/>
              <w:szCs w:val="21"/>
              <w:rPrChange w:id="101" w:author="Bill.He" w:date="2020-09-06T13:25:00Z">
                <w:rPr>
                  <w:b/>
                  <w:bCs/>
                  <w:color w:val="000000" w:themeColor="text1"/>
                  <w:highlight w:val="yellow"/>
                </w:rPr>
              </w:rPrChange>
            </w:rPr>
            <w:delText>Company Name</w:delText>
          </w:r>
        </w:del>
      </w:ins>
      <w:del w:id="102" w:author="Bill.He" w:date="2020-10-26T18:39:00Z">
        <w:r w:rsidR="00331D35" w:rsidRPr="009A02AA" w:rsidDel="0075604E">
          <w:rPr>
            <w:rFonts w:ascii="Times New Roman" w:eastAsiaTheme="minorHAnsi" w:hAnsi="Times New Roman" w:cs="Times New Roman"/>
            <w:color w:val="000000" w:themeColor="text1"/>
            <w:szCs w:val="21"/>
            <w:rPrChange w:id="103" w:author="孙旭辉5" w:date="2020-05-21T16:21:00Z">
              <w:rPr>
                <w:rFonts w:ascii="Times New Roman" w:eastAsiaTheme="minorHAnsi" w:hAnsi="Times New Roman" w:cs="Times New Roman"/>
                <w:color w:val="C00000"/>
                <w:szCs w:val="21"/>
              </w:rPr>
            </w:rPrChange>
          </w:rPr>
          <w:delText xml:space="preserve"> </w:delText>
        </w:r>
      </w:del>
    </w:p>
    <w:p w:rsidR="000A5D36" w:rsidRPr="009A02AA" w:rsidDel="00DA011B" w:rsidRDefault="000A5D36">
      <w:pPr>
        <w:rPr>
          <w:del w:id="104" w:author="孙旭辉5" w:date="2020-03-12T13:20:00Z"/>
          <w:rFonts w:ascii="Times New Roman" w:eastAsiaTheme="minorHAnsi" w:hAnsi="Times New Roman" w:cs="Times New Roman"/>
          <w:color w:val="000000" w:themeColor="text1"/>
          <w:szCs w:val="21"/>
          <w:rPrChange w:id="105" w:author="孙旭辉5" w:date="2020-05-21T16:21:00Z">
            <w:rPr>
              <w:del w:id="106" w:author="孙旭辉5" w:date="2020-03-12T13:20:00Z"/>
              <w:rFonts w:ascii="Times New Roman" w:eastAsiaTheme="minorHAnsi" w:hAnsi="Times New Roman" w:cs="Times New Roman"/>
              <w:color w:val="C00000"/>
              <w:szCs w:val="21"/>
            </w:rPr>
          </w:rPrChange>
        </w:rPr>
      </w:pPr>
      <w:del w:id="107" w:author="孙旭辉5" w:date="2020-03-12T13:20:00Z">
        <w:r w:rsidRPr="009A02AA" w:rsidDel="00DA011B">
          <w:rPr>
            <w:rFonts w:ascii="Times New Roman" w:eastAsiaTheme="minorHAnsi" w:hAnsi="Times New Roman" w:cs="Times New Roman"/>
            <w:color w:val="000000" w:themeColor="text1"/>
            <w:szCs w:val="21"/>
            <w:rPrChange w:id="108" w:author="孙旭辉5" w:date="2020-05-21T16:21:00Z">
              <w:rPr>
                <w:rFonts w:ascii="Times New Roman" w:eastAsiaTheme="minorHAnsi" w:hAnsi="Times New Roman" w:cs="Times New Roman"/>
                <w:color w:val="C00000"/>
                <w:szCs w:val="21"/>
              </w:rPr>
            </w:rPrChange>
          </w:rPr>
          <w:delText>Office 908, Wilson Building 2</w:delText>
        </w:r>
        <w:r w:rsidRPr="0012341C" w:rsidDel="00DA011B">
          <w:rPr>
            <w:rFonts w:ascii="Times New Roman" w:eastAsiaTheme="minorHAnsi" w:hAnsi="Times New Roman" w:cs="Times New Roman"/>
            <w:color w:val="000000" w:themeColor="text1"/>
            <w:szCs w:val="21"/>
            <w:rPrChange w:id="109" w:author="Bill.He" w:date="2020-09-17T12:29:00Z">
              <w:rPr>
                <w:rFonts w:ascii="Times New Roman" w:eastAsiaTheme="minorHAnsi" w:hAnsi="Times New Roman" w:cs="Times New Roman"/>
                <w:color w:val="C00000"/>
                <w:szCs w:val="21"/>
                <w:vertAlign w:val="superscript"/>
              </w:rPr>
            </w:rPrChange>
          </w:rPr>
          <w:delText>nd</w:delText>
        </w:r>
        <w:r w:rsidRPr="009A02AA" w:rsidDel="00DA011B">
          <w:rPr>
            <w:rFonts w:ascii="Times New Roman" w:eastAsiaTheme="minorHAnsi" w:hAnsi="Times New Roman" w:cs="Times New Roman"/>
            <w:color w:val="000000" w:themeColor="text1"/>
            <w:szCs w:val="21"/>
            <w:rPrChange w:id="110" w:author="孙旭辉5" w:date="2020-05-21T16:21:00Z">
              <w:rPr>
                <w:rFonts w:ascii="Times New Roman" w:eastAsiaTheme="minorHAnsi" w:hAnsi="Times New Roman" w:cs="Times New Roman"/>
                <w:color w:val="C00000"/>
                <w:szCs w:val="21"/>
              </w:rPr>
            </w:rPrChange>
          </w:rPr>
          <w:delText xml:space="preserve"> December Street</w:delText>
        </w:r>
        <w:r w:rsidR="007523D2" w:rsidRPr="009A02AA" w:rsidDel="00DA011B">
          <w:rPr>
            <w:rFonts w:ascii="Times New Roman" w:eastAsiaTheme="minorHAnsi" w:hAnsi="Times New Roman" w:cs="Times New Roman"/>
            <w:color w:val="000000" w:themeColor="text1"/>
            <w:szCs w:val="21"/>
            <w:rPrChange w:id="111" w:author="孙旭辉5" w:date="2020-05-21T16:21:00Z">
              <w:rPr>
                <w:rFonts w:ascii="Times New Roman" w:eastAsiaTheme="minorHAnsi" w:hAnsi="Times New Roman" w:cs="Times New Roman"/>
                <w:color w:val="C00000"/>
                <w:szCs w:val="21"/>
              </w:rPr>
            </w:rPrChange>
          </w:rPr>
          <w:delText xml:space="preserve">, </w:delText>
        </w:r>
        <w:r w:rsidRPr="009A02AA" w:rsidDel="00DA011B">
          <w:rPr>
            <w:rFonts w:ascii="Times New Roman" w:eastAsiaTheme="minorHAnsi" w:hAnsi="Times New Roman" w:cs="Times New Roman"/>
            <w:color w:val="000000" w:themeColor="text1"/>
            <w:szCs w:val="21"/>
            <w:rPrChange w:id="112" w:author="孙旭辉5" w:date="2020-05-21T16:21:00Z">
              <w:rPr>
                <w:rFonts w:ascii="Times New Roman" w:eastAsiaTheme="minorHAnsi" w:hAnsi="Times New Roman" w:cs="Times New Roman"/>
                <w:color w:val="C00000"/>
                <w:szCs w:val="21"/>
              </w:rPr>
            </w:rPrChange>
          </w:rPr>
          <w:delText xml:space="preserve">Jafiliya </w:delText>
        </w:r>
      </w:del>
    </w:p>
    <w:p w:rsidR="000A5D36" w:rsidRPr="009A02AA" w:rsidDel="00D031C7" w:rsidRDefault="000A5D36">
      <w:pPr>
        <w:rPr>
          <w:del w:id="113" w:author="孙旭辉5" w:date="2020-03-20T15:39:00Z"/>
          <w:rFonts w:ascii="Times New Roman" w:eastAsiaTheme="minorHAnsi" w:hAnsi="Times New Roman" w:cs="Times New Roman"/>
          <w:color w:val="000000" w:themeColor="text1"/>
          <w:szCs w:val="21"/>
          <w:rPrChange w:id="114" w:author="孙旭辉5" w:date="2020-05-21T16:21:00Z">
            <w:rPr>
              <w:del w:id="115" w:author="孙旭辉5" w:date="2020-03-20T15:39:00Z"/>
              <w:rFonts w:ascii="Times New Roman" w:eastAsiaTheme="minorHAnsi" w:hAnsi="Times New Roman" w:cs="Times New Roman"/>
              <w:color w:val="C00000"/>
              <w:szCs w:val="21"/>
            </w:rPr>
          </w:rPrChange>
        </w:rPr>
      </w:pPr>
      <w:del w:id="116" w:author="孙旭辉5" w:date="2020-03-20T15:39:00Z">
        <w:r w:rsidRPr="009A02AA" w:rsidDel="00D031C7">
          <w:rPr>
            <w:rFonts w:ascii="Times New Roman" w:eastAsiaTheme="minorHAnsi" w:hAnsi="Times New Roman" w:cs="Times New Roman"/>
            <w:color w:val="000000" w:themeColor="text1"/>
            <w:szCs w:val="21"/>
            <w:rPrChange w:id="117" w:author="孙旭辉5" w:date="2020-05-21T16:21:00Z">
              <w:rPr>
                <w:rFonts w:ascii="Times New Roman" w:eastAsiaTheme="minorHAnsi" w:hAnsi="Times New Roman" w:cs="Times New Roman"/>
                <w:color w:val="C00000"/>
                <w:szCs w:val="21"/>
              </w:rPr>
            </w:rPrChange>
          </w:rPr>
          <w:delText xml:space="preserve">Dubai, P.O. Box: </w:delText>
        </w:r>
      </w:del>
      <w:del w:id="118" w:author="孙旭辉5" w:date="2020-03-12T13:17:00Z">
        <w:r w:rsidRPr="009A02AA" w:rsidDel="00DA011B">
          <w:rPr>
            <w:rFonts w:ascii="Times New Roman" w:eastAsiaTheme="minorHAnsi" w:hAnsi="Times New Roman" w:cs="Times New Roman"/>
            <w:color w:val="000000" w:themeColor="text1"/>
            <w:szCs w:val="21"/>
            <w:rPrChange w:id="119" w:author="孙旭辉5" w:date="2020-05-21T16:21:00Z">
              <w:rPr>
                <w:rFonts w:ascii="Times New Roman" w:eastAsiaTheme="minorHAnsi" w:hAnsi="Times New Roman" w:cs="Times New Roman"/>
                <w:color w:val="C00000"/>
                <w:szCs w:val="21"/>
              </w:rPr>
            </w:rPrChange>
          </w:rPr>
          <w:delText>28823</w:delText>
        </w:r>
      </w:del>
    </w:p>
    <w:p w:rsidR="007523D2" w:rsidRPr="009A02AA" w:rsidDel="00D031C7" w:rsidRDefault="000A19B6">
      <w:pPr>
        <w:rPr>
          <w:del w:id="120" w:author="孙旭辉5" w:date="2020-03-20T15:39:00Z"/>
          <w:rFonts w:ascii="Times New Roman" w:eastAsiaTheme="minorHAnsi" w:hAnsi="Times New Roman" w:cs="Times New Roman"/>
          <w:color w:val="000000" w:themeColor="text1"/>
          <w:szCs w:val="21"/>
          <w:rPrChange w:id="121" w:author="孙旭辉5" w:date="2020-05-21T16:21:00Z">
            <w:rPr>
              <w:del w:id="122" w:author="孙旭辉5" w:date="2020-03-20T15:39:00Z"/>
              <w:rFonts w:ascii="Times New Roman" w:eastAsiaTheme="minorHAnsi" w:hAnsi="Times New Roman" w:cs="Times New Roman"/>
              <w:color w:val="C00000"/>
              <w:szCs w:val="21"/>
            </w:rPr>
          </w:rPrChange>
        </w:rPr>
      </w:pPr>
      <w:del w:id="123" w:author="孙旭辉5" w:date="2020-03-20T15:39:00Z">
        <w:r w:rsidRPr="0012341C" w:rsidDel="00D031C7">
          <w:rPr>
            <w:rFonts w:ascii="Times New Roman" w:eastAsiaTheme="minorHAnsi" w:hAnsi="Times New Roman" w:cs="Times New Roman"/>
            <w:color w:val="000000" w:themeColor="text1"/>
            <w:szCs w:val="21"/>
            <w:rPrChange w:id="124" w:author="Bill.He" w:date="2020-09-17T12:29:00Z">
              <w:rPr/>
            </w:rPrChange>
          </w:rPr>
          <w:fldChar w:fldCharType="begin"/>
        </w:r>
        <w:r w:rsidRPr="0012341C" w:rsidDel="00D031C7">
          <w:rPr>
            <w:rFonts w:ascii="Times New Roman" w:eastAsiaTheme="minorHAnsi" w:hAnsi="Times New Roman" w:cs="Times New Roman"/>
            <w:color w:val="000000" w:themeColor="text1"/>
            <w:szCs w:val="21"/>
            <w:rPrChange w:id="125" w:author="Bill.He" w:date="2020-09-17T12:29:00Z">
              <w:rPr/>
            </w:rPrChange>
          </w:rPr>
          <w:delInstrText xml:space="preserve"> HYPERLINK "Tel:+971" </w:delInstrText>
        </w:r>
        <w:r w:rsidRPr="0012341C" w:rsidDel="00D031C7">
          <w:rPr>
            <w:color w:val="000000" w:themeColor="text1"/>
            <w:rPrChange w:id="126" w:author="Bill.He" w:date="2020-09-17T12:29:00Z">
              <w:rPr>
                <w:rStyle w:val="Hyperlink"/>
                <w:rFonts w:ascii="Times New Roman" w:eastAsiaTheme="minorHAnsi" w:hAnsi="Times New Roman" w:cs="Times New Roman"/>
                <w:color w:val="C00000"/>
                <w:szCs w:val="21"/>
                <w:u w:val="none"/>
              </w:rPr>
            </w:rPrChange>
          </w:rPr>
          <w:fldChar w:fldCharType="separate"/>
        </w:r>
        <w:r w:rsidR="000A5D36" w:rsidRPr="0012341C" w:rsidDel="00D031C7">
          <w:rPr>
            <w:rPrChange w:id="127" w:author="Bill.He" w:date="2020-09-17T12:29:00Z">
              <w:rPr>
                <w:rStyle w:val="Hyperlink"/>
                <w:rFonts w:ascii="Times New Roman" w:eastAsiaTheme="minorHAnsi" w:hAnsi="Times New Roman" w:cs="Times New Roman"/>
                <w:color w:val="C00000"/>
                <w:szCs w:val="21"/>
                <w:u w:val="none"/>
              </w:rPr>
            </w:rPrChange>
          </w:rPr>
          <w:delText>Tel: +971</w:delText>
        </w:r>
        <w:r w:rsidRPr="0012341C" w:rsidDel="00D031C7">
          <w:rPr>
            <w:rPrChange w:id="128" w:author="Bill.He" w:date="2020-09-17T12:29:00Z">
              <w:rPr>
                <w:rStyle w:val="Hyperlink"/>
                <w:rFonts w:ascii="Times New Roman" w:eastAsiaTheme="minorHAnsi" w:hAnsi="Times New Roman" w:cs="Times New Roman"/>
                <w:color w:val="C00000"/>
                <w:szCs w:val="21"/>
                <w:u w:val="none"/>
              </w:rPr>
            </w:rPrChange>
          </w:rPr>
          <w:fldChar w:fldCharType="end"/>
        </w:r>
        <w:r w:rsidR="000A5D36" w:rsidRPr="009A02AA" w:rsidDel="00D031C7">
          <w:rPr>
            <w:rFonts w:ascii="Times New Roman" w:eastAsiaTheme="minorHAnsi" w:hAnsi="Times New Roman" w:cs="Times New Roman"/>
            <w:color w:val="000000" w:themeColor="text1"/>
            <w:szCs w:val="21"/>
            <w:rPrChange w:id="129" w:author="孙旭辉5" w:date="2020-05-21T16:21:00Z">
              <w:rPr>
                <w:rFonts w:ascii="Times New Roman" w:eastAsiaTheme="minorHAnsi" w:hAnsi="Times New Roman" w:cs="Times New Roman"/>
                <w:color w:val="C00000"/>
                <w:szCs w:val="21"/>
              </w:rPr>
            </w:rPrChange>
          </w:rPr>
          <w:delText xml:space="preserve"> 4 </w:delText>
        </w:r>
      </w:del>
      <w:del w:id="130" w:author="孙旭辉5" w:date="2020-03-12T13:19:00Z">
        <w:r w:rsidR="000A5D36" w:rsidRPr="009A02AA" w:rsidDel="00DA011B">
          <w:rPr>
            <w:rFonts w:ascii="Times New Roman" w:eastAsiaTheme="minorHAnsi" w:hAnsi="Times New Roman" w:cs="Times New Roman"/>
            <w:color w:val="000000" w:themeColor="text1"/>
            <w:szCs w:val="21"/>
            <w:rPrChange w:id="131" w:author="孙旭辉5" w:date="2020-05-21T16:21:00Z">
              <w:rPr>
                <w:rFonts w:ascii="Times New Roman" w:eastAsiaTheme="minorHAnsi" w:hAnsi="Times New Roman" w:cs="Times New Roman"/>
                <w:color w:val="C00000"/>
                <w:szCs w:val="21"/>
              </w:rPr>
            </w:rPrChange>
          </w:rPr>
          <w:delText>3980350</w:delText>
        </w:r>
      </w:del>
    </w:p>
    <w:p w:rsidR="007523D2" w:rsidRPr="009A02AA" w:rsidDel="00DA011B" w:rsidRDefault="000A5D36">
      <w:pPr>
        <w:rPr>
          <w:del w:id="132" w:author="孙旭辉5" w:date="2020-03-12T13:19:00Z"/>
          <w:rFonts w:ascii="Times New Roman" w:eastAsiaTheme="minorHAnsi" w:hAnsi="Times New Roman" w:cs="Times New Roman"/>
          <w:color w:val="000000" w:themeColor="text1"/>
          <w:szCs w:val="21"/>
          <w:rPrChange w:id="133" w:author="孙旭辉5" w:date="2020-05-21T16:21:00Z">
            <w:rPr>
              <w:del w:id="134" w:author="孙旭辉5" w:date="2020-03-12T13:19:00Z"/>
              <w:rFonts w:ascii="Times New Roman" w:eastAsiaTheme="minorHAnsi" w:hAnsi="Times New Roman" w:cs="Times New Roman"/>
              <w:color w:val="C00000"/>
              <w:szCs w:val="21"/>
            </w:rPr>
          </w:rPrChange>
        </w:rPr>
      </w:pPr>
      <w:del w:id="135" w:author="孙旭辉5" w:date="2020-03-12T13:19:00Z">
        <w:r w:rsidRPr="009A02AA" w:rsidDel="00DA011B">
          <w:rPr>
            <w:rFonts w:ascii="Times New Roman" w:eastAsiaTheme="minorHAnsi" w:hAnsi="Times New Roman" w:cs="Times New Roman"/>
            <w:color w:val="000000" w:themeColor="text1"/>
            <w:szCs w:val="21"/>
            <w:rPrChange w:id="136" w:author="孙旭辉5" w:date="2020-05-21T16:21:00Z">
              <w:rPr>
                <w:rFonts w:ascii="Times New Roman" w:eastAsiaTheme="minorHAnsi" w:hAnsi="Times New Roman" w:cs="Times New Roman"/>
                <w:color w:val="C00000"/>
                <w:szCs w:val="21"/>
              </w:rPr>
            </w:rPrChange>
          </w:rPr>
          <w:delText>Fax: +971 4 3980879</w:delText>
        </w:r>
      </w:del>
    </w:p>
    <w:p w:rsidR="00951472" w:rsidRPr="009A02AA" w:rsidDel="00DA011B" w:rsidRDefault="007523D2">
      <w:pPr>
        <w:rPr>
          <w:del w:id="137" w:author="孙旭辉5" w:date="2020-03-12T13:19:00Z"/>
          <w:rFonts w:ascii="Times New Roman" w:eastAsiaTheme="minorHAnsi" w:hAnsi="Times New Roman" w:cs="Times New Roman"/>
          <w:color w:val="000000" w:themeColor="text1"/>
          <w:szCs w:val="21"/>
          <w:rPrChange w:id="138" w:author="孙旭辉5" w:date="2020-05-21T16:21:00Z">
            <w:rPr>
              <w:del w:id="139" w:author="孙旭辉5" w:date="2020-03-12T13:19:00Z"/>
              <w:rFonts w:ascii="Times New Roman" w:eastAsiaTheme="minorHAnsi" w:hAnsi="Times New Roman" w:cs="Times New Roman"/>
              <w:color w:val="C00000"/>
              <w:szCs w:val="21"/>
            </w:rPr>
          </w:rPrChange>
        </w:rPr>
      </w:pPr>
      <w:del w:id="140" w:author="孙旭辉5" w:date="2020-03-12T13:19:00Z">
        <w:r w:rsidRPr="009A02AA" w:rsidDel="00DA011B">
          <w:rPr>
            <w:rFonts w:ascii="Times New Roman" w:eastAsiaTheme="minorHAnsi" w:hAnsi="Times New Roman" w:cs="Times New Roman"/>
            <w:color w:val="000000" w:themeColor="text1"/>
            <w:szCs w:val="21"/>
            <w:rPrChange w:id="141" w:author="孙旭辉5" w:date="2020-05-21T16:21:00Z">
              <w:rPr>
                <w:rFonts w:ascii="Times New Roman" w:eastAsiaTheme="minorHAnsi" w:hAnsi="Times New Roman" w:cs="Times New Roman"/>
                <w:color w:val="C00000"/>
                <w:szCs w:val="21"/>
              </w:rPr>
            </w:rPrChange>
          </w:rPr>
          <w:delText>Website</w:delText>
        </w:r>
        <w:r w:rsidR="000A5D36" w:rsidRPr="009A02AA" w:rsidDel="00DA011B">
          <w:rPr>
            <w:rFonts w:ascii="Times New Roman" w:eastAsiaTheme="minorHAnsi" w:hAnsi="Times New Roman" w:cs="Times New Roman"/>
            <w:color w:val="000000" w:themeColor="text1"/>
            <w:szCs w:val="21"/>
            <w:rPrChange w:id="142" w:author="孙旭辉5" w:date="2020-05-21T16:21:00Z">
              <w:rPr>
                <w:rFonts w:ascii="Times New Roman" w:eastAsiaTheme="minorHAnsi" w:hAnsi="Times New Roman" w:cs="Times New Roman"/>
                <w:color w:val="C00000"/>
                <w:szCs w:val="21"/>
              </w:rPr>
            </w:rPrChange>
          </w:rPr>
          <w:delText>: www.bentley.ae</w:delText>
        </w:r>
      </w:del>
    </w:p>
    <w:p w:rsidR="00951472" w:rsidRPr="009A02AA" w:rsidRDefault="00951472">
      <w:pPr>
        <w:rPr>
          <w:rFonts w:ascii="Times New Roman" w:eastAsiaTheme="minorHAnsi" w:hAnsi="Times New Roman" w:cs="Times New Roman"/>
          <w:color w:val="000000" w:themeColor="text1"/>
          <w:szCs w:val="21"/>
          <w:rPrChange w:id="143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</w:pPr>
    </w:p>
    <w:p w:rsidR="0048360C" w:rsidRPr="006808DF" w:rsidDel="00B624B5" w:rsidRDefault="007523D2" w:rsidP="007F0C52">
      <w:pPr>
        <w:rPr>
          <w:ins w:id="144" w:author="Bill.He" w:date="2020-10-29T12:01:00Z"/>
          <w:del w:id="145" w:author="黄泽城" w:date="2020-11-04T09:38:00Z"/>
          <w:rFonts w:ascii="Times New Roman" w:eastAsiaTheme="minorHAnsi" w:hAnsi="Times New Roman" w:cs="Times New Roman"/>
          <w:color w:val="000000" w:themeColor="text1"/>
          <w:szCs w:val="21"/>
        </w:rPr>
      </w:pPr>
      <w:r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146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>is a</w:t>
      </w:r>
      <w:r w:rsidR="000A5D36"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147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 xml:space="preserve">n authorized partner </w:t>
      </w:r>
      <w:r w:rsidR="00664A82"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148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 xml:space="preserve">of Hikvision FZE and we will support </w:t>
      </w:r>
      <w:ins w:id="149" w:author="黄泽城" w:date="2022-06-29T00:07:00Z">
        <w:del w:id="150" w:author="Echo.Zhao" w:date="2022-06-29T09:58:00Z">
          <w:r w:rsidR="007F0C52" w:rsidRPr="00F968FC" w:rsidDel="00F968FC">
            <w:rPr>
              <w:rFonts w:ascii="Times New Roman" w:eastAsiaTheme="minorHAnsi" w:hAnsi="Times New Roman" w:cs="Times New Roman"/>
              <w:color w:val="FF0000"/>
              <w:szCs w:val="21"/>
              <w:rPrChange w:id="151" w:author="Echo.Zhao" w:date="2022-06-29T09:58:00Z">
                <w:rPr>
                  <w:rFonts w:ascii="Times New Roman" w:eastAsiaTheme="minorHAnsi" w:hAnsi="Times New Roman" w:cs="Times New Roman"/>
                  <w:color w:val="000000" w:themeColor="text1"/>
                  <w:szCs w:val="21"/>
                </w:rPr>
              </w:rPrChange>
            </w:rPr>
            <w:delText>Bab Al Bait Telecommunication Systems LLC-Dubai Branch</w:delText>
          </w:r>
        </w:del>
      </w:ins>
      <w:proofErr w:type="spellStart"/>
      <w:ins w:id="152" w:author="Echo.Zhao" w:date="2022-06-29T09:58:00Z">
        <w:r w:rsidR="00F968FC" w:rsidRPr="00F968FC">
          <w:rPr>
            <w:rFonts w:ascii="Times New Roman" w:eastAsiaTheme="minorHAnsi" w:hAnsi="Times New Roman" w:cs="Times New Roman"/>
            <w:color w:val="FF0000"/>
            <w:szCs w:val="21"/>
            <w:rPrChange w:id="153" w:author="Echo.Zhao" w:date="2022-06-29T09:58:00Z">
              <w:rPr>
                <w:rFonts w:ascii="Times New Roman" w:eastAsiaTheme="minorHAnsi" w:hAnsi="Times New Roman" w:cs="Times New Roman"/>
                <w:color w:val="000000" w:themeColor="text1"/>
                <w:szCs w:val="21"/>
              </w:rPr>
            </w:rPrChange>
          </w:rPr>
          <w:t>xxxxxx</w:t>
        </w:r>
      </w:ins>
      <w:proofErr w:type="spellEnd"/>
      <w:ins w:id="154" w:author="Bill.He" w:date="2020-09-06T13:24:00Z">
        <w:del w:id="155" w:author="黄泽城" w:date="2021-02-06T14:17:00Z">
          <w:r w:rsidR="0067215F" w:rsidDel="00C3761B">
            <w:rPr>
              <w:rFonts w:ascii="Times New Roman" w:eastAsiaTheme="minorHAnsi" w:hAnsi="Times New Roman" w:cs="Times New Roman"/>
              <w:color w:val="000000" w:themeColor="text1"/>
              <w:szCs w:val="21"/>
            </w:rPr>
            <w:delText xml:space="preserve"> </w:delText>
          </w:r>
        </w:del>
      </w:ins>
      <w:ins w:id="156" w:author="孙旭辉5" w:date="2020-06-21T12:50:00Z">
        <w:del w:id="157" w:author="黄泽城" w:date="2021-02-06T14:17:00Z">
          <w:r w:rsidR="007A0FB4" w:rsidRPr="0067215F" w:rsidDel="00C3761B">
            <w:rPr>
              <w:rFonts w:ascii="Times New Roman" w:eastAsiaTheme="minorHAnsi" w:hAnsi="Times New Roman" w:cs="Times New Roman"/>
              <w:color w:val="000000" w:themeColor="text1"/>
              <w:szCs w:val="21"/>
              <w:rPrChange w:id="158" w:author="Bill.He" w:date="2020-09-06T13:25:00Z">
                <w:rPr>
                  <w:b/>
                  <w:bCs/>
                  <w:color w:val="000000" w:themeColor="text1"/>
                </w:rPr>
              </w:rPrChange>
            </w:rPr>
            <w:delText>3M STAR COMPUTERS LLC</w:delText>
          </w:r>
        </w:del>
      </w:ins>
      <w:ins w:id="159" w:author="Bill.He" w:date="2020-10-29T12:01:00Z">
        <w:del w:id="160" w:author="黄泽城" w:date="2020-11-04T09:38:00Z">
          <w:r w:rsidR="0048360C" w:rsidRPr="0048360C" w:rsidDel="00B624B5">
            <w:rPr>
              <w:rFonts w:ascii="Times New Roman" w:eastAsiaTheme="minorHAnsi" w:hAnsi="Times New Roman" w:cs="Times New Roman"/>
              <w:color w:val="000000" w:themeColor="text1"/>
              <w:szCs w:val="21"/>
            </w:rPr>
            <w:delText xml:space="preserve"> </w:delText>
          </w:r>
          <w:r w:rsidR="0048360C" w:rsidRPr="006808DF" w:rsidDel="00B624B5">
            <w:rPr>
              <w:rFonts w:ascii="Times New Roman" w:eastAsiaTheme="minorHAnsi" w:hAnsi="Times New Roman" w:cs="Times New Roman"/>
              <w:color w:val="000000" w:themeColor="text1"/>
              <w:szCs w:val="21"/>
            </w:rPr>
            <w:delText>Fast Vision Security LLC</w:delText>
          </w:r>
        </w:del>
      </w:ins>
    </w:p>
    <w:p w:rsidR="000A5D36" w:rsidRPr="009A02AA" w:rsidRDefault="0067215F">
      <w:pPr>
        <w:rPr>
          <w:ins w:id="161" w:author="孙旭辉5" w:date="2020-03-12T13:22:00Z"/>
          <w:rFonts w:ascii="Times New Roman" w:eastAsiaTheme="minorHAnsi" w:hAnsi="Times New Roman" w:cs="Times New Roman"/>
          <w:color w:val="000000" w:themeColor="text1"/>
          <w:szCs w:val="21"/>
          <w:rPrChange w:id="162" w:author="孙旭辉5" w:date="2020-05-21T16:21:00Z">
            <w:rPr>
              <w:ins w:id="163" w:author="孙旭辉5" w:date="2020-03-12T13:22:00Z"/>
              <w:rFonts w:ascii="Times New Roman" w:eastAsiaTheme="minorHAnsi" w:hAnsi="Times New Roman" w:cs="Times New Roman"/>
              <w:szCs w:val="21"/>
            </w:rPr>
          </w:rPrChange>
        </w:rPr>
      </w:pPr>
      <w:ins w:id="164" w:author="Bill.He" w:date="2020-09-06T13:24:00Z">
        <w:del w:id="165" w:author="黄泽城" w:date="2021-09-09T23:12:00Z">
          <w:r w:rsidRPr="0067215F" w:rsidDel="00941A07">
            <w:rPr>
              <w:rFonts w:ascii="Times New Roman" w:eastAsiaTheme="minorHAnsi" w:hAnsi="Times New Roman" w:cs="Times New Roman"/>
              <w:color w:val="000000" w:themeColor="text1"/>
              <w:szCs w:val="21"/>
              <w:rPrChange w:id="166" w:author="Bill.He" w:date="2020-09-06T13:25:00Z">
                <w:rPr/>
              </w:rPrChange>
            </w:rPr>
            <w:delText xml:space="preserve"> </w:delText>
          </w:r>
        </w:del>
      </w:ins>
      <w:ins w:id="167" w:author="Xavier.Sun" w:date="2020-07-14T19:21:00Z">
        <w:del w:id="168" w:author="Bill.He" w:date="2020-09-06T13:24:00Z">
          <w:r w:rsidR="00763023" w:rsidRPr="0067215F" w:rsidDel="0067215F">
            <w:rPr>
              <w:rFonts w:ascii="Times New Roman" w:eastAsiaTheme="minorHAnsi" w:hAnsi="Times New Roman" w:cs="Times New Roman"/>
              <w:color w:val="000000" w:themeColor="text1"/>
              <w:szCs w:val="21"/>
              <w:rPrChange w:id="169" w:author="Bill.He" w:date="2020-09-06T13:25:00Z">
                <w:rPr>
                  <w:b/>
                  <w:bCs/>
                  <w:color w:val="000000" w:themeColor="text1"/>
                </w:rPr>
              </w:rPrChange>
            </w:rPr>
            <w:delText>Company Name</w:delText>
          </w:r>
        </w:del>
      </w:ins>
      <w:del w:id="170" w:author="孙旭辉5" w:date="2020-03-12T13:21:00Z">
        <w:r w:rsidR="00664A82" w:rsidRPr="009A02AA" w:rsidDel="00DA011B">
          <w:rPr>
            <w:rFonts w:ascii="Times New Roman" w:eastAsiaTheme="minorHAnsi" w:hAnsi="Times New Roman" w:cs="Times New Roman"/>
            <w:color w:val="000000" w:themeColor="text1"/>
            <w:szCs w:val="21"/>
            <w:rPrChange w:id="171" w:author="孙旭辉5" w:date="2020-05-21T16:21:00Z">
              <w:rPr>
                <w:rFonts w:ascii="Times New Roman" w:eastAsiaTheme="minorHAnsi" w:hAnsi="Times New Roman" w:cs="Times New Roman"/>
                <w:color w:val="C00000"/>
                <w:szCs w:val="21"/>
              </w:rPr>
            </w:rPrChange>
          </w:rPr>
          <w:delText>Bentley Group</w:delText>
        </w:r>
      </w:del>
      <w:r w:rsidR="00664A82"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172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 xml:space="preserve"> for the submission of all technical requirements to SIRA for registration of </w:t>
      </w:r>
      <w:r w:rsidR="00664A82"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173" w:author="孙旭辉5" w:date="2020-05-21T16:21:00Z">
            <w:rPr>
              <w:rFonts w:ascii="Times New Roman" w:eastAsiaTheme="minorHAnsi" w:hAnsi="Times New Roman" w:cs="Times New Roman"/>
              <w:color w:val="C00000"/>
              <w:szCs w:val="21"/>
            </w:rPr>
          </w:rPrChange>
        </w:rPr>
        <w:t xml:space="preserve">Hikvision </w:t>
      </w:r>
      <w:del w:id="174" w:author="孙旭辉5" w:date="2020-03-12T13:21:00Z">
        <w:r w:rsidR="00664A82" w:rsidRPr="0067215F" w:rsidDel="00DA011B">
          <w:rPr>
            <w:rFonts w:ascii="Times New Roman" w:eastAsiaTheme="minorHAnsi" w:hAnsi="Times New Roman" w:cs="Times New Roman"/>
            <w:color w:val="000000" w:themeColor="text1"/>
            <w:szCs w:val="21"/>
            <w:rPrChange w:id="175" w:author="Bill.He" w:date="2020-09-06T13:25:00Z">
              <w:rPr>
                <w:rFonts w:ascii="Times New Roman" w:eastAsiaTheme="minorHAnsi" w:hAnsi="Times New Roman" w:cs="Times New Roman"/>
                <w:color w:val="C00000"/>
                <w:szCs w:val="21"/>
              </w:rPr>
            </w:rPrChange>
          </w:rPr>
          <w:delText>ANPR cameras</w:delText>
        </w:r>
      </w:del>
      <w:ins w:id="176" w:author="孙旭辉5" w:date="2020-06-01T12:52:00Z">
        <w:del w:id="177" w:author="Bill.He" w:date="2020-09-06T13:25:00Z">
          <w:r w:rsidR="00CD312A" w:rsidRPr="0067215F" w:rsidDel="0067215F">
            <w:rPr>
              <w:rFonts w:ascii="Times New Roman" w:eastAsiaTheme="minorHAnsi" w:hAnsi="Times New Roman" w:cs="Times New Roman"/>
              <w:color w:val="000000" w:themeColor="text1"/>
              <w:szCs w:val="21"/>
            </w:rPr>
            <w:delText>N</w:delText>
          </w:r>
        </w:del>
      </w:ins>
      <w:ins w:id="178" w:author="孙旭辉5" w:date="2020-03-12T13:21:00Z">
        <w:del w:id="179" w:author="Bill.He" w:date="2020-09-06T13:25:00Z">
          <w:r w:rsidR="00DA011B" w:rsidRPr="0067215F" w:rsidDel="0067215F">
            <w:rPr>
              <w:rFonts w:ascii="Times New Roman" w:eastAsiaTheme="minorHAnsi" w:hAnsi="Times New Roman" w:cs="Times New Roman"/>
              <w:color w:val="000000" w:themeColor="text1"/>
              <w:szCs w:val="21"/>
              <w:rPrChange w:id="180" w:author="Bill.He" w:date="2020-09-06T13:25:00Z">
                <w:rPr>
                  <w:rFonts w:ascii="Times New Roman" w:eastAsiaTheme="minorHAnsi" w:hAnsi="Times New Roman" w:cs="Times New Roman"/>
                  <w:color w:val="C00000"/>
                  <w:szCs w:val="21"/>
                </w:rPr>
              </w:rPrChange>
            </w:rPr>
            <w:delText>VR</w:delText>
          </w:r>
        </w:del>
      </w:ins>
      <w:ins w:id="181" w:author="Xavier.Sun" w:date="2020-08-11T21:28:00Z">
        <w:del w:id="182" w:author="Bill.He" w:date="2020-09-06T13:25:00Z">
          <w:r w:rsidR="001069D2" w:rsidRPr="0067215F" w:rsidDel="0067215F">
            <w:rPr>
              <w:rFonts w:ascii="Times New Roman" w:eastAsiaTheme="minorHAnsi" w:hAnsi="Times New Roman" w:cs="Times New Roman"/>
              <w:color w:val="000000" w:themeColor="text1"/>
              <w:szCs w:val="21"/>
            </w:rPr>
            <w:delText xml:space="preserve"> or </w:delText>
          </w:r>
        </w:del>
      </w:ins>
      <w:ins w:id="183" w:author="Bill.He" w:date="2020-09-17T12:29:00Z">
        <w:del w:id="184" w:author="黄泽城" w:date="2020-11-04T09:42:00Z">
          <w:r w:rsidR="0012341C" w:rsidDel="00B624B5">
            <w:rPr>
              <w:rFonts w:ascii="Times New Roman" w:eastAsiaTheme="minorHAnsi" w:hAnsi="Times New Roman" w:cs="Times New Roman"/>
              <w:color w:val="000000" w:themeColor="text1"/>
              <w:szCs w:val="21"/>
            </w:rPr>
            <w:delText>D</w:delText>
          </w:r>
        </w:del>
      </w:ins>
      <w:ins w:id="185" w:author="黄泽城" w:date="2022-06-22T19:47:00Z">
        <w:r w:rsidR="00773F4A">
          <w:rPr>
            <w:rFonts w:ascii="Times New Roman" w:eastAsiaTheme="minorHAnsi" w:hAnsi="Times New Roman" w:cs="Times New Roman" w:hint="eastAsia"/>
            <w:color w:val="000000" w:themeColor="text1"/>
            <w:szCs w:val="21"/>
          </w:rPr>
          <w:t>camera</w:t>
        </w:r>
      </w:ins>
      <w:ins w:id="186" w:author="Xavier.Sun" w:date="2020-08-11T21:28:00Z">
        <w:del w:id="187" w:author="黄泽城" w:date="2022-06-22T19:47:00Z">
          <w:r w:rsidR="001069D2" w:rsidRPr="0067215F" w:rsidDel="00773F4A">
            <w:rPr>
              <w:rFonts w:ascii="Times New Roman" w:eastAsiaTheme="minorHAnsi" w:hAnsi="Times New Roman" w:cs="Times New Roman"/>
              <w:color w:val="000000" w:themeColor="text1"/>
              <w:szCs w:val="21"/>
            </w:rPr>
            <w:delText>DVR</w:delText>
          </w:r>
        </w:del>
        <w:del w:id="188" w:author="Bill.He" w:date="2020-09-06T13:25:00Z">
          <w:r w:rsidR="001069D2" w:rsidRPr="0067215F" w:rsidDel="0067215F">
            <w:rPr>
              <w:rFonts w:ascii="Times New Roman" w:eastAsiaTheme="minorHAnsi" w:hAnsi="Times New Roman" w:cs="Times New Roman"/>
              <w:color w:val="000000" w:themeColor="text1"/>
              <w:szCs w:val="21"/>
            </w:rPr>
            <w:delText xml:space="preserve"> or</w:delText>
          </w:r>
        </w:del>
      </w:ins>
      <w:ins w:id="189" w:author="Xavier.Sun" w:date="2020-08-11T21:29:00Z">
        <w:del w:id="190" w:author="Bill.He" w:date="2020-09-06T13:25:00Z">
          <w:r w:rsidR="001069D2" w:rsidRPr="0067215F" w:rsidDel="0067215F">
            <w:rPr>
              <w:rFonts w:ascii="Times New Roman" w:eastAsiaTheme="minorHAnsi" w:hAnsi="Times New Roman" w:cs="Times New Roman"/>
              <w:color w:val="000000" w:themeColor="text1"/>
              <w:szCs w:val="21"/>
            </w:rPr>
            <w:delText xml:space="preserve"> IPC</w:delText>
          </w:r>
        </w:del>
      </w:ins>
      <w:ins w:id="191" w:author="孙旭辉5" w:date="2020-03-12T13:21:00Z">
        <w:r w:rsidR="00DA011B" w:rsidRPr="009A02AA">
          <w:rPr>
            <w:rFonts w:ascii="Times New Roman" w:eastAsiaTheme="minorHAnsi" w:hAnsi="Times New Roman" w:cs="Times New Roman"/>
            <w:color w:val="000000" w:themeColor="text1"/>
            <w:szCs w:val="21"/>
            <w:rPrChange w:id="192" w:author="孙旭辉5" w:date="2020-05-21T16:21:00Z">
              <w:rPr>
                <w:rFonts w:ascii="Times New Roman" w:eastAsiaTheme="minorHAnsi" w:hAnsi="Times New Roman" w:cs="Times New Roman"/>
                <w:color w:val="C00000"/>
                <w:szCs w:val="21"/>
              </w:rPr>
            </w:rPrChange>
          </w:rPr>
          <w:t xml:space="preserve"> mentioned below</w:t>
        </w:r>
      </w:ins>
      <w:r w:rsidR="00664A82"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193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 xml:space="preserve"> in the territory of the United Arab Emirates.</w:t>
      </w:r>
    </w:p>
    <w:p w:rsidR="00DA011B" w:rsidRPr="0075604E" w:rsidRDefault="00DA011B">
      <w:pPr>
        <w:rPr>
          <w:ins w:id="194" w:author="Xavier.Sun" w:date="2020-07-13T14:09:00Z"/>
          <w:rFonts w:ascii="Times New Roman" w:eastAsiaTheme="minorHAnsi" w:hAnsi="Times New Roman" w:cs="Times New Roman"/>
          <w:color w:val="000000" w:themeColor="text1"/>
          <w:szCs w:val="21"/>
        </w:rPr>
      </w:pPr>
    </w:p>
    <w:p w:rsidR="00207AAB" w:rsidRPr="00CD312A" w:rsidDel="003227C9" w:rsidRDefault="00207AAB" w:rsidP="00DD3B05">
      <w:pPr>
        <w:rPr>
          <w:ins w:id="195" w:author="孙旭辉5" w:date="2020-03-12T13:22:00Z"/>
          <w:del w:id="196" w:author="Echo.Zhao" w:date="2022-06-29T10:02:00Z"/>
          <w:rFonts w:ascii="Times New Roman" w:eastAsiaTheme="minorHAnsi" w:hAnsi="Times New Roman" w:cs="Times New Roman"/>
          <w:color w:val="000000" w:themeColor="text1"/>
          <w:szCs w:val="21"/>
          <w:rPrChange w:id="197" w:author="孙旭辉5" w:date="2020-06-01T12:52:00Z">
            <w:rPr>
              <w:ins w:id="198" w:author="孙旭辉5" w:date="2020-03-12T13:22:00Z"/>
              <w:del w:id="199" w:author="Echo.Zhao" w:date="2022-06-29T10:02:00Z"/>
              <w:rFonts w:ascii="Times New Roman" w:eastAsiaTheme="minorHAnsi" w:hAnsi="Times New Roman" w:cs="Times New Roman"/>
              <w:szCs w:val="21"/>
            </w:rPr>
          </w:rPrChange>
        </w:rPr>
      </w:pPr>
      <w:ins w:id="200" w:author="Xavier.Sun" w:date="2020-07-13T14:09:00Z">
        <w:del w:id="201" w:author="Echo.Zhao" w:date="2022-06-29T10:02:00Z">
          <w:r w:rsidDel="003227C9">
            <w:rPr>
              <w:rFonts w:ascii="Times New Roman" w:eastAsiaTheme="minorHAnsi" w:hAnsi="Times New Roman" w:cs="Times New Roman" w:hint="eastAsia"/>
              <w:color w:val="000000" w:themeColor="text1"/>
              <w:szCs w:val="21"/>
            </w:rPr>
            <w:delText>MODEL</w:delText>
          </w:r>
        </w:del>
      </w:ins>
      <w:ins w:id="202" w:author="Xavier.Sun" w:date="2020-07-13T14:10:00Z">
        <w:del w:id="203" w:author="Echo.Zhao" w:date="2022-06-29T10:03:00Z">
          <w:r w:rsidDel="003227C9">
            <w:rPr>
              <w:rFonts w:ascii="Times New Roman" w:eastAsiaTheme="minorHAnsi" w:hAnsi="Times New Roman" w:cs="Times New Roman"/>
              <w:color w:val="000000" w:themeColor="text1"/>
              <w:szCs w:val="21"/>
            </w:rPr>
            <w:delText xml:space="preserve">: </w:delText>
          </w:r>
        </w:del>
      </w:ins>
      <w:ins w:id="204" w:author="黄泽城" w:date="2022-06-29T00:23:00Z">
        <w:del w:id="205" w:author="Echo.Zhao" w:date="2022-06-29T10:02:00Z">
          <w:r w:rsidR="00DD3B05" w:rsidRPr="00DD3B05" w:rsidDel="003227C9">
            <w:rPr>
              <w:rFonts w:ascii="Times New Roman" w:eastAsia="DengXian" w:hAnsi="Times New Roman" w:cs="Times New Roman"/>
              <w:color w:val="000000"/>
              <w:sz w:val="22"/>
            </w:rPr>
            <w:delText>DS-2CD3723G2-IZSUHK</w:delText>
          </w:r>
        </w:del>
      </w:ins>
      <w:ins w:id="206" w:author="Bill.He" w:date="2020-09-17T12:29:00Z">
        <w:del w:id="207" w:author="Echo.Zhao" w:date="2022-06-29T10:02:00Z">
          <w:r w:rsidR="0012341C" w:rsidDel="003227C9">
            <w:delText>DS-7216HQHI-K2</w:delText>
          </w:r>
        </w:del>
      </w:ins>
    </w:p>
    <w:p w:rsidR="00DA011B" w:rsidRPr="009A02AA" w:rsidDel="00051B7D" w:rsidRDefault="00DA011B" w:rsidP="009E5837">
      <w:pPr>
        <w:rPr>
          <w:ins w:id="208" w:author="孙旭辉5" w:date="2020-03-12T13:22:00Z"/>
          <w:del w:id="209" w:author="黄泽城" w:date="2022-06-21T23:08:00Z"/>
          <w:rFonts w:ascii="Times New Roman" w:eastAsiaTheme="minorHAnsi" w:hAnsi="Times New Roman" w:cs="Times New Roman"/>
          <w:color w:val="000000" w:themeColor="text1"/>
          <w:szCs w:val="21"/>
          <w:rPrChange w:id="210" w:author="孙旭辉5" w:date="2020-05-21T16:21:00Z">
            <w:rPr>
              <w:ins w:id="211" w:author="孙旭辉5" w:date="2020-03-12T13:22:00Z"/>
              <w:del w:id="212" w:author="黄泽城" w:date="2022-06-21T23:08:00Z"/>
              <w:rFonts w:ascii="Times New Roman" w:eastAsiaTheme="minorHAnsi" w:hAnsi="Times New Roman" w:cs="Times New Roman"/>
              <w:szCs w:val="21"/>
            </w:rPr>
          </w:rPrChange>
        </w:rPr>
      </w:pPr>
      <w:ins w:id="213" w:author="孙旭辉5" w:date="2020-03-12T13:22:00Z">
        <w:del w:id="214" w:author="黄泽城" w:date="2022-06-21T23:08:00Z">
          <w:r w:rsidRPr="009A02AA" w:rsidDel="00051B7D">
            <w:rPr>
              <w:rFonts w:ascii="Times New Roman" w:eastAsiaTheme="minorHAnsi" w:hAnsi="Times New Roman" w:cs="Times New Roman"/>
              <w:color w:val="000000" w:themeColor="text1"/>
              <w:szCs w:val="21"/>
              <w:rPrChange w:id="215" w:author="孙旭辉5" w:date="2020-05-21T16:21:00Z">
                <w:rPr>
                  <w:rFonts w:ascii="Times New Roman" w:eastAsiaTheme="minorHAnsi" w:hAnsi="Times New Roman" w:cs="Times New Roman"/>
                  <w:szCs w:val="21"/>
                </w:rPr>
              </w:rPrChange>
            </w:rPr>
            <w:delText>MODEL NUMBER</w:delText>
          </w:r>
        </w:del>
      </w:ins>
      <w:ins w:id="216" w:author="Xavier.Sun" w:date="2020-07-13T14:11:00Z">
        <w:del w:id="217" w:author="黄泽城" w:date="2022-06-21T23:08:00Z">
          <w:r w:rsidR="00207AAB" w:rsidDel="00051B7D">
            <w:rPr>
              <w:rFonts w:ascii="Times New Roman" w:eastAsiaTheme="minorHAnsi" w:hAnsi="Times New Roman" w:cs="Times New Roman"/>
              <w:color w:val="000000" w:themeColor="text1"/>
              <w:szCs w:val="21"/>
            </w:rPr>
            <w:delText>PRODUCT NAME/NO</w:delText>
          </w:r>
        </w:del>
      </w:ins>
      <w:ins w:id="218" w:author="孙旭辉5" w:date="2020-03-12T13:22:00Z">
        <w:del w:id="219" w:author="黄泽城" w:date="2022-06-21T23:08:00Z">
          <w:r w:rsidRPr="009A02AA" w:rsidDel="00051B7D">
            <w:rPr>
              <w:rFonts w:ascii="Times New Roman" w:eastAsiaTheme="minorHAnsi" w:hAnsi="Times New Roman" w:cs="Times New Roman"/>
              <w:color w:val="000000" w:themeColor="text1"/>
              <w:szCs w:val="21"/>
              <w:rPrChange w:id="220" w:author="孙旭辉5" w:date="2020-05-21T16:21:00Z">
                <w:rPr>
                  <w:rFonts w:ascii="Times New Roman" w:eastAsiaTheme="minorHAnsi" w:hAnsi="Times New Roman" w:cs="Times New Roman"/>
                  <w:szCs w:val="21"/>
                </w:rPr>
              </w:rPrChange>
            </w:rPr>
            <w:delText>:</w:delText>
          </w:r>
        </w:del>
        <w:del w:id="221" w:author="黄泽城" w:date="2020-11-04T09:59:00Z">
          <w:r w:rsidRPr="009A02AA" w:rsidDel="001018A9">
            <w:rPr>
              <w:rFonts w:ascii="Times New Roman" w:eastAsiaTheme="minorHAnsi" w:hAnsi="Times New Roman" w:cs="Times New Roman"/>
              <w:color w:val="000000" w:themeColor="text1"/>
              <w:szCs w:val="21"/>
              <w:rPrChange w:id="222" w:author="孙旭辉5" w:date="2020-05-21T16:21:00Z">
                <w:rPr>
                  <w:rFonts w:ascii="Times New Roman" w:eastAsiaTheme="minorHAnsi" w:hAnsi="Times New Roman" w:cs="Times New Roman"/>
                  <w:szCs w:val="21"/>
                </w:rPr>
              </w:rPrChange>
            </w:rPr>
            <w:delText xml:space="preserve"> </w:delText>
          </w:r>
        </w:del>
      </w:ins>
      <w:ins w:id="223" w:author="Bill.He" w:date="2020-09-17T12:29:00Z">
        <w:del w:id="224" w:author="黄泽城" w:date="2020-11-04T09:35:00Z">
          <w:r w:rsidR="0012341C" w:rsidDel="00B624B5">
            <w:delText>DS-7216HQHI-K2</w:delText>
          </w:r>
        </w:del>
      </w:ins>
      <w:ins w:id="225" w:author="孙旭辉5" w:date="2020-06-01T12:52:00Z">
        <w:del w:id="226" w:author="黄泽城" w:date="2022-06-21T23:08:00Z">
          <w:r w:rsidR="00CD312A" w:rsidRPr="00CD312A" w:rsidDel="00051B7D">
            <w:rPr>
              <w:color w:val="000000" w:themeColor="text1"/>
            </w:rPr>
            <w:delText>DS-9632NI-I8</w:delText>
          </w:r>
        </w:del>
      </w:ins>
    </w:p>
    <w:p w:rsidR="00E70DFC" w:rsidRPr="009A02AA" w:rsidRDefault="00E70DFC" w:rsidP="00DD3B05">
      <w:pPr>
        <w:rPr>
          <w:ins w:id="227" w:author="孙旭辉5" w:date="2020-03-12T13:23:00Z"/>
          <w:rFonts w:ascii="Times New Roman" w:eastAsiaTheme="minorHAnsi" w:hAnsi="Times New Roman" w:cs="Times New Roman"/>
          <w:color w:val="000000" w:themeColor="text1"/>
          <w:szCs w:val="21"/>
          <w:rPrChange w:id="228" w:author="孙旭辉5" w:date="2020-05-21T16:21:00Z">
            <w:rPr>
              <w:ins w:id="229" w:author="孙旭辉5" w:date="2020-03-12T13:23:00Z"/>
              <w:rFonts w:ascii="Times New Roman" w:eastAsiaTheme="minorHAnsi" w:hAnsi="Times New Roman" w:cs="Times New Roman"/>
              <w:szCs w:val="21"/>
            </w:rPr>
          </w:rPrChange>
        </w:rPr>
      </w:pPr>
      <w:ins w:id="230" w:author="孙旭辉5" w:date="2020-03-12T13:23:00Z">
        <w:del w:id="231" w:author="Echo.Zhao" w:date="2022-06-29T10:02:00Z">
          <w:r w:rsidRPr="009A02AA" w:rsidDel="003227C9">
            <w:rPr>
              <w:rFonts w:ascii="Times New Roman" w:eastAsiaTheme="minorHAnsi" w:hAnsi="Times New Roman" w:cs="Times New Roman"/>
              <w:color w:val="000000" w:themeColor="text1"/>
              <w:szCs w:val="21"/>
              <w:rPrChange w:id="232" w:author="孙旭辉5" w:date="2020-05-21T16:21:00Z">
                <w:rPr>
                  <w:rFonts w:ascii="Times New Roman" w:eastAsiaTheme="minorHAnsi" w:hAnsi="Times New Roman" w:cs="Times New Roman"/>
                  <w:szCs w:val="21"/>
                </w:rPr>
              </w:rPrChange>
            </w:rPr>
            <w:delText>REFERENCE</w:delText>
          </w:r>
        </w:del>
      </w:ins>
      <w:ins w:id="233" w:author="孙旭辉5" w:date="2020-03-12T13:22:00Z">
        <w:del w:id="234" w:author="Echo.Zhao" w:date="2022-06-29T10:02:00Z">
          <w:r w:rsidRPr="009A02AA" w:rsidDel="003227C9">
            <w:rPr>
              <w:rFonts w:ascii="Times New Roman" w:eastAsiaTheme="minorHAnsi" w:hAnsi="Times New Roman" w:cs="Times New Roman"/>
              <w:color w:val="000000" w:themeColor="text1"/>
              <w:szCs w:val="21"/>
              <w:rPrChange w:id="235" w:author="孙旭辉5" w:date="2020-05-21T16:21:00Z">
                <w:rPr>
                  <w:rFonts w:ascii="Times New Roman" w:eastAsiaTheme="minorHAnsi" w:hAnsi="Times New Roman" w:cs="Times New Roman"/>
                  <w:szCs w:val="21"/>
                </w:rPr>
              </w:rPrChange>
            </w:rPr>
            <w:delText xml:space="preserve"> NUMBER</w:delText>
          </w:r>
        </w:del>
      </w:ins>
      <w:ins w:id="236" w:author="孙旭辉5" w:date="2020-03-12T13:23:00Z">
        <w:del w:id="237" w:author="Echo.Zhao" w:date="2022-06-29T10:03:00Z">
          <w:r w:rsidRPr="009A02AA" w:rsidDel="003227C9">
            <w:rPr>
              <w:rFonts w:ascii="Times New Roman" w:eastAsiaTheme="minorHAnsi" w:hAnsi="Times New Roman" w:cs="Times New Roman"/>
              <w:color w:val="000000" w:themeColor="text1"/>
              <w:szCs w:val="21"/>
              <w:rPrChange w:id="238" w:author="孙旭辉5" w:date="2020-05-21T16:21:00Z">
                <w:rPr>
                  <w:rFonts w:ascii="Times New Roman" w:eastAsiaTheme="minorHAnsi" w:hAnsi="Times New Roman" w:cs="Times New Roman"/>
                  <w:szCs w:val="21"/>
                </w:rPr>
              </w:rPrChange>
            </w:rPr>
            <w:delText xml:space="preserve">: </w:delText>
          </w:r>
        </w:del>
      </w:ins>
      <w:ins w:id="239" w:author="黄泽城" w:date="2022-06-29T00:23:00Z">
        <w:del w:id="240" w:author="Echo.Zhao" w:date="2022-06-29T10:02:00Z">
          <w:r w:rsidR="00DD3B05" w:rsidRPr="00DD3B05" w:rsidDel="003227C9">
            <w:rPr>
              <w:rFonts w:ascii="Times New Roman" w:eastAsiaTheme="minorHAnsi" w:hAnsi="Times New Roman" w:cs="Times New Roman"/>
              <w:color w:val="000000" w:themeColor="text1"/>
              <w:szCs w:val="21"/>
            </w:rPr>
            <w:delText>SIRA/2021/7/00838</w:delText>
          </w:r>
        </w:del>
      </w:ins>
      <w:ins w:id="241" w:author="Bill.He" w:date="2020-09-17T12:30:00Z">
        <w:del w:id="242" w:author="黄泽城" w:date="2020-11-04T09:37:00Z">
          <w:r w:rsidR="0012341C" w:rsidRPr="0012341C" w:rsidDel="00B624B5">
            <w:rPr>
              <w:rFonts w:ascii="Times New Roman" w:eastAsiaTheme="minorHAnsi" w:hAnsi="Times New Roman" w:cs="Times New Roman"/>
              <w:color w:val="000000" w:themeColor="text1"/>
              <w:szCs w:val="21"/>
            </w:rPr>
            <w:delText>SIRA/2019/1/01306</w:delText>
          </w:r>
        </w:del>
      </w:ins>
      <w:ins w:id="243" w:author="孙旭辉5" w:date="2020-03-20T15:44:00Z">
        <w:del w:id="244" w:author="Xavier.Sun" w:date="2020-07-14T19:22:00Z">
          <w:r w:rsidR="005D565B" w:rsidRPr="009A02AA" w:rsidDel="00763023">
            <w:rPr>
              <w:color w:val="000000" w:themeColor="text1"/>
              <w:rPrChange w:id="245" w:author="孙旭辉5" w:date="2020-05-21T16:21:00Z">
                <w:rPr>
                  <w:highlight w:val="yellow"/>
                </w:rPr>
              </w:rPrChange>
            </w:rPr>
            <w:delText>SIRA/2019/1/0</w:delText>
          </w:r>
        </w:del>
      </w:ins>
      <w:ins w:id="246" w:author="孙旭辉5" w:date="2020-03-20T15:47:00Z">
        <w:del w:id="247" w:author="Xavier.Sun" w:date="2020-07-14T19:22:00Z">
          <w:r w:rsidR="00876FCC" w:rsidRPr="009A02AA" w:rsidDel="00763023">
            <w:rPr>
              <w:color w:val="000000" w:themeColor="text1"/>
              <w:rPrChange w:id="248" w:author="孙旭辉5" w:date="2020-05-21T16:21:00Z">
                <w:rPr/>
              </w:rPrChange>
            </w:rPr>
            <w:delText>1</w:delText>
          </w:r>
        </w:del>
      </w:ins>
      <w:ins w:id="249" w:author="孙旭辉5" w:date="2020-06-01T12:53:00Z">
        <w:del w:id="250" w:author="Xavier.Sun" w:date="2020-07-14T19:22:00Z">
          <w:r w:rsidR="00CD312A" w:rsidDel="00763023">
            <w:rPr>
              <w:color w:val="000000" w:themeColor="text1"/>
            </w:rPr>
            <w:delText>110</w:delText>
          </w:r>
        </w:del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227C9" w:rsidTr="003227C9">
        <w:trPr>
          <w:ins w:id="251" w:author="Echo.Zhao" w:date="2022-06-29T10:02:00Z"/>
        </w:trPr>
        <w:tc>
          <w:tcPr>
            <w:tcW w:w="4148" w:type="dxa"/>
          </w:tcPr>
          <w:p w:rsidR="003227C9" w:rsidRDefault="00AD7B47">
            <w:pPr>
              <w:rPr>
                <w:ins w:id="252" w:author="Echo.Zhao" w:date="2022-06-29T10:02:00Z"/>
                <w:rFonts w:ascii="Times New Roman" w:eastAsiaTheme="minorHAnsi" w:hAnsi="Times New Roman" w:cs="Times New Roman"/>
                <w:color w:val="000000" w:themeColor="text1"/>
                <w:szCs w:val="21"/>
              </w:rPr>
            </w:pPr>
            <w:ins w:id="253" w:author="Jocy.John" w:date="2022-06-29T10:06:00Z">
              <w:r w:rsidRPr="003D63A8">
                <w:rPr>
                  <w:rFonts w:ascii="Times New Roman" w:eastAsiaTheme="minorHAnsi" w:hAnsi="Times New Roman" w:cs="Times New Roman"/>
                  <w:color w:val="000000" w:themeColor="text1"/>
                  <w:szCs w:val="21"/>
                </w:rPr>
                <w:t>REFERENCE NUMBER</w:t>
              </w:r>
            </w:ins>
            <w:ins w:id="254" w:author="Echo.Zhao" w:date="2022-06-29T10:02:00Z">
              <w:del w:id="255" w:author="Jocy.John" w:date="2022-06-29T10:06:00Z">
                <w:r w:rsidR="003227C9" w:rsidDel="00AD7B47">
                  <w:rPr>
                    <w:rFonts w:ascii="Times New Roman" w:eastAsiaTheme="minorHAnsi" w:hAnsi="Times New Roman" w:cs="Times New Roman" w:hint="eastAsia"/>
                    <w:color w:val="000000" w:themeColor="text1"/>
                    <w:szCs w:val="21"/>
                  </w:rPr>
                  <w:delText>MODEL</w:delText>
                </w:r>
              </w:del>
            </w:ins>
          </w:p>
        </w:tc>
        <w:tc>
          <w:tcPr>
            <w:tcW w:w="4148" w:type="dxa"/>
          </w:tcPr>
          <w:p w:rsidR="003227C9" w:rsidRDefault="003227C9">
            <w:pPr>
              <w:rPr>
                <w:ins w:id="256" w:author="Echo.Zhao" w:date="2022-06-29T10:02:00Z"/>
                <w:rFonts w:ascii="Times New Roman" w:eastAsiaTheme="minorHAnsi" w:hAnsi="Times New Roman" w:cs="Times New Roman"/>
                <w:color w:val="000000" w:themeColor="text1"/>
                <w:szCs w:val="21"/>
              </w:rPr>
            </w:pPr>
            <w:ins w:id="257" w:author="Echo.Zhao" w:date="2022-06-29T10:02:00Z">
              <w:r w:rsidRPr="003D63A8">
                <w:rPr>
                  <w:rFonts w:ascii="Times New Roman" w:eastAsiaTheme="minorHAnsi" w:hAnsi="Times New Roman" w:cs="Times New Roman"/>
                  <w:color w:val="000000" w:themeColor="text1"/>
                  <w:szCs w:val="21"/>
                </w:rPr>
                <w:t>REFERENCE NUMBER</w:t>
              </w:r>
            </w:ins>
          </w:p>
        </w:tc>
      </w:tr>
      <w:tr w:rsidR="003227C9" w:rsidTr="003227C9">
        <w:trPr>
          <w:ins w:id="258" w:author="Echo.Zhao" w:date="2022-06-29T10:02:00Z"/>
        </w:trPr>
        <w:tc>
          <w:tcPr>
            <w:tcW w:w="4148" w:type="dxa"/>
          </w:tcPr>
          <w:p w:rsidR="003227C9" w:rsidRDefault="00AD7B47">
            <w:pPr>
              <w:rPr>
                <w:ins w:id="259" w:author="Echo.Zhao" w:date="2022-06-29T10:02:00Z"/>
                <w:rFonts w:ascii="Times New Roman" w:eastAsiaTheme="minorHAnsi" w:hAnsi="Times New Roman" w:cs="Times New Roman"/>
                <w:color w:val="000000" w:themeColor="text1"/>
                <w:szCs w:val="21"/>
              </w:rPr>
            </w:pPr>
            <w:ins w:id="260" w:author="Jocy.John" w:date="2022-06-29T10:06:00Z">
              <w:r w:rsidRPr="00051B7D">
                <w:rPr>
                  <w:rFonts w:ascii="Times New Roman" w:eastAsiaTheme="minorHAnsi" w:hAnsi="Times New Roman" w:cs="Times New Roman"/>
                  <w:color w:val="000000" w:themeColor="text1"/>
                  <w:szCs w:val="21"/>
                </w:rPr>
                <w:t>SIRA/2021/7/00621</w:t>
              </w:r>
            </w:ins>
            <w:ins w:id="261" w:author="Echo.Zhao" w:date="2022-06-29T10:02:00Z">
              <w:del w:id="262" w:author="Jocy.John" w:date="2022-06-29T10:06:00Z">
                <w:r w:rsidR="003227C9" w:rsidRPr="00DD3B05" w:rsidDel="00AD7B47">
                  <w:rPr>
                    <w:rFonts w:ascii="Times New Roman" w:eastAsia="DengXian" w:hAnsi="Times New Roman" w:cs="Times New Roman"/>
                    <w:color w:val="000000"/>
                    <w:sz w:val="22"/>
                  </w:rPr>
                  <w:delText>DS-2CD3723G2-IZSUHK</w:delText>
                </w:r>
              </w:del>
            </w:ins>
          </w:p>
        </w:tc>
        <w:tc>
          <w:tcPr>
            <w:tcW w:w="4148" w:type="dxa"/>
          </w:tcPr>
          <w:p w:rsidR="003227C9" w:rsidRDefault="003227C9">
            <w:pPr>
              <w:rPr>
                <w:ins w:id="263" w:author="Echo.Zhao" w:date="2022-06-29T10:02:00Z"/>
                <w:rFonts w:ascii="Times New Roman" w:eastAsiaTheme="minorHAnsi" w:hAnsi="Times New Roman" w:cs="Times New Roman"/>
                <w:color w:val="000000" w:themeColor="text1"/>
                <w:szCs w:val="21"/>
              </w:rPr>
            </w:pPr>
            <w:ins w:id="264" w:author="Echo.Zhao" w:date="2022-06-29T10:02:00Z">
              <w:r w:rsidRPr="00DD3B05">
                <w:rPr>
                  <w:rFonts w:ascii="Times New Roman" w:eastAsiaTheme="minorHAnsi" w:hAnsi="Times New Roman" w:cs="Times New Roman"/>
                  <w:color w:val="000000" w:themeColor="text1"/>
                  <w:szCs w:val="21"/>
                </w:rPr>
                <w:t>SIRA/2021/7/00838</w:t>
              </w:r>
            </w:ins>
          </w:p>
        </w:tc>
      </w:tr>
      <w:tr w:rsidR="003227C9" w:rsidTr="003227C9">
        <w:trPr>
          <w:ins w:id="265" w:author="Echo.Zhao" w:date="2022-06-29T10:02:00Z"/>
        </w:trPr>
        <w:tc>
          <w:tcPr>
            <w:tcW w:w="4148" w:type="dxa"/>
          </w:tcPr>
          <w:p w:rsidR="003227C9" w:rsidRDefault="00A112F6">
            <w:pPr>
              <w:rPr>
                <w:ins w:id="266" w:author="Echo.Zhao" w:date="2022-06-29T10:02:00Z"/>
                <w:rFonts w:ascii="Times New Roman" w:eastAsiaTheme="minorHAnsi" w:hAnsi="Times New Roman" w:cs="Times New Roman"/>
                <w:color w:val="000000" w:themeColor="text1"/>
                <w:szCs w:val="21"/>
              </w:rPr>
            </w:pPr>
            <w:ins w:id="267" w:author="Echo.Zhao" w:date="2022-06-29T10:03:00Z">
              <w:del w:id="268" w:author="Jocy.John" w:date="2022-06-29T10:06:00Z">
                <w:r w:rsidRPr="00051B7D" w:rsidDel="00AD7B47">
                  <w:rPr>
                    <w:rFonts w:ascii="Times New Roman" w:eastAsia="DengXian" w:hAnsi="Times New Roman" w:cs="Times New Roman"/>
                    <w:color w:val="000000"/>
                    <w:sz w:val="22"/>
                  </w:rPr>
                  <w:delText>DS-2CD1123G0E-I</w:delText>
                </w:r>
              </w:del>
            </w:ins>
          </w:p>
        </w:tc>
        <w:tc>
          <w:tcPr>
            <w:tcW w:w="4148" w:type="dxa"/>
          </w:tcPr>
          <w:p w:rsidR="003227C9" w:rsidRDefault="00A112F6">
            <w:pPr>
              <w:rPr>
                <w:ins w:id="269" w:author="Echo.Zhao" w:date="2022-06-29T10:02:00Z"/>
                <w:rFonts w:ascii="Times New Roman" w:eastAsiaTheme="minorHAnsi" w:hAnsi="Times New Roman" w:cs="Times New Roman"/>
                <w:color w:val="000000" w:themeColor="text1"/>
                <w:szCs w:val="21"/>
              </w:rPr>
            </w:pPr>
            <w:ins w:id="270" w:author="Echo.Zhao" w:date="2022-06-29T10:03:00Z">
              <w:del w:id="271" w:author="Jocy.John" w:date="2022-06-29T10:06:00Z">
                <w:r w:rsidRPr="00051B7D" w:rsidDel="00AD7B47">
                  <w:rPr>
                    <w:rFonts w:ascii="Times New Roman" w:eastAsiaTheme="minorHAnsi" w:hAnsi="Times New Roman" w:cs="Times New Roman"/>
                    <w:color w:val="000000" w:themeColor="text1"/>
                    <w:szCs w:val="21"/>
                  </w:rPr>
                  <w:delText>SIRA/2021/7/00621</w:delText>
                </w:r>
              </w:del>
            </w:ins>
          </w:p>
        </w:tc>
      </w:tr>
      <w:tr w:rsidR="003227C9" w:rsidTr="003227C9">
        <w:trPr>
          <w:ins w:id="272" w:author="Echo.Zhao" w:date="2022-06-29T10:02:00Z"/>
        </w:trPr>
        <w:tc>
          <w:tcPr>
            <w:tcW w:w="4148" w:type="dxa"/>
          </w:tcPr>
          <w:p w:rsidR="003227C9" w:rsidRDefault="003227C9">
            <w:pPr>
              <w:rPr>
                <w:ins w:id="273" w:author="Echo.Zhao" w:date="2022-06-29T10:02:00Z"/>
                <w:rFonts w:ascii="Times New Roman" w:eastAsiaTheme="minorHAnsi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148" w:type="dxa"/>
          </w:tcPr>
          <w:p w:rsidR="003227C9" w:rsidRDefault="003227C9">
            <w:pPr>
              <w:rPr>
                <w:ins w:id="274" w:author="Echo.Zhao" w:date="2022-06-29T10:02:00Z"/>
                <w:rFonts w:ascii="Times New Roman" w:eastAsiaTheme="minorHAnsi" w:hAnsi="Times New Roman" w:cs="Times New Roman"/>
                <w:color w:val="000000" w:themeColor="text1"/>
                <w:szCs w:val="21"/>
              </w:rPr>
            </w:pPr>
          </w:p>
        </w:tc>
      </w:tr>
    </w:tbl>
    <w:p w:rsidR="00E70DFC" w:rsidRPr="00CD312A" w:rsidDel="00051B7D" w:rsidRDefault="00207AAB" w:rsidP="00E81A2A">
      <w:pPr>
        <w:rPr>
          <w:del w:id="275" w:author="黄泽城" w:date="2022-06-21T23:08:00Z"/>
          <w:color w:val="000000" w:themeColor="text1"/>
          <w:rPrChange w:id="276" w:author="孙旭辉5" w:date="2020-06-01T12:53:00Z">
            <w:rPr>
              <w:del w:id="277" w:author="黄泽城" w:date="2022-06-21T23:08:00Z"/>
              <w:rFonts w:ascii="Times New Roman" w:eastAsiaTheme="minorHAnsi" w:hAnsi="Times New Roman" w:cs="Times New Roman"/>
              <w:szCs w:val="21"/>
            </w:rPr>
          </w:rPrChange>
        </w:rPr>
      </w:pPr>
      <w:ins w:id="278" w:author="Xavier.Sun" w:date="2020-07-13T14:12:00Z">
        <w:del w:id="279" w:author="黄泽城" w:date="2022-06-21T23:08:00Z">
          <w:r w:rsidDel="00051B7D">
            <w:rPr>
              <w:rFonts w:ascii="Times New Roman" w:eastAsiaTheme="minorHAnsi" w:hAnsi="Times New Roman" w:cs="Times New Roman"/>
              <w:color w:val="000000" w:themeColor="text1"/>
              <w:szCs w:val="21"/>
            </w:rPr>
            <w:delText xml:space="preserve">SOFTWARE/ </w:delText>
          </w:r>
        </w:del>
      </w:ins>
      <w:ins w:id="280" w:author="孙旭辉5" w:date="2020-03-12T13:23:00Z">
        <w:del w:id="281" w:author="黄泽城" w:date="2022-06-21T23:08:00Z">
          <w:r w:rsidR="00E70DFC" w:rsidRPr="009A02AA" w:rsidDel="00051B7D">
            <w:rPr>
              <w:rFonts w:ascii="Times New Roman" w:eastAsiaTheme="minorHAnsi" w:hAnsi="Times New Roman" w:cs="Times New Roman"/>
              <w:color w:val="000000" w:themeColor="text1"/>
              <w:szCs w:val="21"/>
              <w:rPrChange w:id="282" w:author="孙旭辉5" w:date="2020-05-21T16:21:00Z">
                <w:rPr>
                  <w:rFonts w:ascii="Times New Roman" w:eastAsiaTheme="minorHAnsi" w:hAnsi="Times New Roman" w:cs="Times New Roman"/>
                  <w:szCs w:val="21"/>
                </w:rPr>
              </w:rPrChange>
            </w:rPr>
            <w:delText>FIRMWARE:</w:delText>
          </w:r>
        </w:del>
      </w:ins>
      <w:ins w:id="283" w:author="孙旭辉5" w:date="2020-06-01T12:53:00Z">
        <w:del w:id="284" w:author="黄泽城" w:date="2022-06-21T23:08:00Z">
          <w:r w:rsidR="00CD312A" w:rsidRPr="00CD312A" w:rsidDel="00051B7D">
            <w:delText xml:space="preserve"> </w:delText>
          </w:r>
        </w:del>
      </w:ins>
      <w:ins w:id="285" w:author="Bill.He" w:date="2020-09-17T12:30:00Z">
        <w:del w:id="286" w:author="黄泽城" w:date="2020-11-04T09:41:00Z">
          <w:r w:rsidR="0012341C" w:rsidRPr="0012341C" w:rsidDel="00B624B5">
            <w:delText>V3.5.371 build191210</w:delText>
          </w:r>
        </w:del>
      </w:ins>
      <w:ins w:id="287" w:author="孙旭辉5" w:date="2020-06-01T12:53:00Z">
        <w:del w:id="288" w:author="黄泽城" w:date="2022-06-21T23:08:00Z">
          <w:r w:rsidR="00CD312A" w:rsidRPr="00CD312A" w:rsidDel="00051B7D">
            <w:rPr>
              <w:color w:val="000000" w:themeColor="text1"/>
              <w:rPrChange w:id="289" w:author="孙旭辉5" w:date="2020-06-01T12:53:00Z">
                <w:rPr>
                  <w:rFonts w:ascii="Times New Roman" w:eastAsiaTheme="minorHAnsi" w:hAnsi="Times New Roman" w:cs="Times New Roman"/>
                  <w:color w:val="000000" w:themeColor="text1"/>
                  <w:szCs w:val="21"/>
                </w:rPr>
              </w:rPrChange>
            </w:rPr>
            <w:delText>V 4.1.70 BUILD 190307</w:delText>
          </w:r>
        </w:del>
      </w:ins>
    </w:p>
    <w:p w:rsidR="00FE14FC" w:rsidRPr="009A02AA" w:rsidRDefault="00FE14FC">
      <w:pPr>
        <w:rPr>
          <w:rFonts w:ascii="Times New Roman" w:eastAsiaTheme="minorHAnsi" w:hAnsi="Times New Roman" w:cs="Times New Roman"/>
          <w:color w:val="000000" w:themeColor="text1"/>
          <w:szCs w:val="21"/>
          <w:rPrChange w:id="290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</w:pPr>
    </w:p>
    <w:p w:rsidR="0048360C" w:rsidRPr="006808DF" w:rsidDel="00B624B5" w:rsidRDefault="00371B3E" w:rsidP="007F0C52">
      <w:pPr>
        <w:rPr>
          <w:ins w:id="291" w:author="Bill.He" w:date="2020-10-29T12:01:00Z"/>
          <w:del w:id="292" w:author="黄泽城" w:date="2020-11-04T09:38:00Z"/>
          <w:rFonts w:ascii="Times New Roman" w:eastAsiaTheme="minorHAnsi" w:hAnsi="Times New Roman" w:cs="Times New Roman"/>
          <w:color w:val="000000" w:themeColor="text1"/>
          <w:szCs w:val="21"/>
        </w:rPr>
      </w:pPr>
      <w:r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293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>Hikvision shall, within the scope of its</w:t>
      </w:r>
      <w:r w:rsidR="00DF611F"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294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 xml:space="preserve"> agreement with </w:t>
      </w:r>
      <w:ins w:id="295" w:author="孙旭辉5" w:date="2020-06-21T12:50:00Z">
        <w:del w:id="296" w:author="Echo.Zhao" w:date="2022-06-29T09:58:00Z">
          <w:r w:rsidR="007A0FB4" w:rsidRPr="00F968FC" w:rsidDel="00F968FC">
            <w:rPr>
              <w:rFonts w:ascii="Times New Roman" w:eastAsiaTheme="minorHAnsi" w:hAnsi="Times New Roman" w:cs="Times New Roman"/>
              <w:color w:val="FF0000"/>
              <w:szCs w:val="21"/>
              <w:rPrChange w:id="297" w:author="Echo.Zhao" w:date="2022-06-29T09:58:00Z">
                <w:rPr>
                  <w:b/>
                  <w:bCs/>
                  <w:color w:val="000000" w:themeColor="text1"/>
                </w:rPr>
              </w:rPrChange>
            </w:rPr>
            <w:delText>3M STAR COMPUTERS LLC</w:delText>
          </w:r>
        </w:del>
      </w:ins>
      <w:ins w:id="298" w:author="黄泽城" w:date="2022-06-29T00:07:00Z">
        <w:del w:id="299" w:author="Echo.Zhao" w:date="2022-06-29T09:58:00Z">
          <w:r w:rsidR="007F0C52" w:rsidRPr="00F968FC" w:rsidDel="00F968FC">
            <w:rPr>
              <w:rFonts w:ascii="Times New Roman" w:eastAsiaTheme="minorHAnsi" w:hAnsi="Times New Roman" w:cs="Times New Roman"/>
              <w:color w:val="FF0000"/>
              <w:szCs w:val="21"/>
              <w:rPrChange w:id="300" w:author="Echo.Zhao" w:date="2022-06-29T09:58:00Z">
                <w:rPr>
                  <w:rFonts w:ascii="Times New Roman" w:eastAsiaTheme="minorHAnsi" w:hAnsi="Times New Roman" w:cs="Times New Roman"/>
                  <w:color w:val="000000" w:themeColor="text1"/>
                  <w:szCs w:val="21"/>
                </w:rPr>
              </w:rPrChange>
            </w:rPr>
            <w:delText>Bab Al Bait Telecommunication Systems LLC-Dubai Branch</w:delText>
          </w:r>
        </w:del>
      </w:ins>
      <w:proofErr w:type="spellStart"/>
      <w:ins w:id="301" w:author="Echo.Zhao" w:date="2022-06-29T09:58:00Z">
        <w:r w:rsidR="00F968FC" w:rsidRPr="00F968FC">
          <w:rPr>
            <w:rFonts w:ascii="Times New Roman" w:eastAsiaTheme="minorHAnsi" w:hAnsi="Times New Roman" w:cs="Times New Roman"/>
            <w:color w:val="FF0000"/>
            <w:szCs w:val="21"/>
            <w:rPrChange w:id="302" w:author="Echo.Zhao" w:date="2022-06-29T09:58:00Z">
              <w:rPr>
                <w:rFonts w:ascii="Times New Roman" w:eastAsiaTheme="minorHAnsi" w:hAnsi="Times New Roman" w:cs="Times New Roman"/>
                <w:color w:val="000000" w:themeColor="text1"/>
                <w:szCs w:val="21"/>
              </w:rPr>
            </w:rPrChange>
          </w:rPr>
          <w:t>xxxxxx</w:t>
        </w:r>
      </w:ins>
      <w:proofErr w:type="spellEnd"/>
      <w:ins w:id="303" w:author="黄泽城" w:date="2022-06-27T15:11:00Z">
        <w:r w:rsidR="009C2B68">
          <w:rPr>
            <w:rFonts w:ascii="Times New Roman" w:eastAsiaTheme="minorHAnsi" w:hAnsi="Times New Roman" w:cs="Times New Roman"/>
            <w:color w:val="000000" w:themeColor="text1"/>
            <w:szCs w:val="21"/>
          </w:rPr>
          <w:t xml:space="preserve"> </w:t>
        </w:r>
      </w:ins>
      <w:ins w:id="304" w:author="Bill.He" w:date="2020-10-29T12:01:00Z">
        <w:del w:id="305" w:author="黄泽城" w:date="2021-02-03T12:54:00Z">
          <w:r w:rsidR="0048360C" w:rsidRPr="0048360C" w:rsidDel="00817C92">
            <w:rPr>
              <w:rFonts w:ascii="Times New Roman" w:eastAsiaTheme="minorHAnsi" w:hAnsi="Times New Roman" w:cs="Times New Roman"/>
              <w:color w:val="000000" w:themeColor="text1"/>
              <w:szCs w:val="21"/>
            </w:rPr>
            <w:delText xml:space="preserve"> </w:delText>
          </w:r>
        </w:del>
        <w:del w:id="306" w:author="黄泽城" w:date="2020-11-04T09:38:00Z">
          <w:r w:rsidR="0048360C" w:rsidRPr="006808DF" w:rsidDel="00B624B5">
            <w:rPr>
              <w:rFonts w:ascii="Times New Roman" w:eastAsiaTheme="minorHAnsi" w:hAnsi="Times New Roman" w:cs="Times New Roman"/>
              <w:color w:val="000000" w:themeColor="text1"/>
              <w:szCs w:val="21"/>
            </w:rPr>
            <w:delText>Fast Vision Security LLC</w:delText>
          </w:r>
        </w:del>
      </w:ins>
    </w:p>
    <w:p w:rsidR="00DB7CCA" w:rsidRPr="009A02AA" w:rsidRDefault="00763023" w:rsidP="001018A9">
      <w:pPr>
        <w:rPr>
          <w:rFonts w:ascii="Times New Roman" w:eastAsiaTheme="minorHAnsi" w:hAnsi="Times New Roman" w:cs="Times New Roman"/>
          <w:color w:val="000000" w:themeColor="text1"/>
          <w:szCs w:val="21"/>
          <w:rPrChange w:id="307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</w:pPr>
      <w:ins w:id="308" w:author="Xavier.Sun" w:date="2020-07-14T19:21:00Z">
        <w:del w:id="309" w:author="黄泽城" w:date="2020-11-04T09:56:00Z">
          <w:r w:rsidRPr="00763023" w:rsidDel="001018A9">
            <w:rPr>
              <w:b/>
              <w:bCs/>
              <w:color w:val="000000" w:themeColor="text1"/>
              <w:highlight w:val="yellow"/>
              <w:rPrChange w:id="310" w:author="Xavier.Sun" w:date="2020-07-14T19:22:00Z">
                <w:rPr>
                  <w:b/>
                  <w:bCs/>
                  <w:color w:val="000000" w:themeColor="text1"/>
                </w:rPr>
              </w:rPrChange>
            </w:rPr>
            <w:delText>Company Name</w:delText>
          </w:r>
        </w:del>
      </w:ins>
      <w:del w:id="311" w:author="黄泽城" w:date="2020-11-04T09:56:00Z">
        <w:r w:rsidR="00664A82" w:rsidRPr="009A02AA" w:rsidDel="001018A9">
          <w:rPr>
            <w:rFonts w:ascii="Times New Roman" w:eastAsiaTheme="minorHAnsi" w:hAnsi="Times New Roman" w:cs="Times New Roman"/>
            <w:color w:val="000000" w:themeColor="text1"/>
            <w:szCs w:val="21"/>
            <w:rPrChange w:id="312" w:author="孙旭辉5" w:date="2020-05-21T16:21:00Z">
              <w:rPr>
                <w:rFonts w:ascii="Times New Roman" w:eastAsiaTheme="minorHAnsi" w:hAnsi="Times New Roman" w:cs="Times New Roman"/>
                <w:color w:val="C00000"/>
                <w:szCs w:val="21"/>
              </w:rPr>
            </w:rPrChange>
          </w:rPr>
          <w:delText>Bent</w:delText>
        </w:r>
        <w:r w:rsidR="00E9221A" w:rsidRPr="009A02AA" w:rsidDel="001018A9">
          <w:rPr>
            <w:rFonts w:ascii="Times New Roman" w:eastAsiaTheme="minorHAnsi" w:hAnsi="Times New Roman" w:cs="Times New Roman"/>
            <w:color w:val="000000" w:themeColor="text1"/>
            <w:szCs w:val="21"/>
            <w:rPrChange w:id="313" w:author="孙旭辉5" w:date="2020-05-21T16:21:00Z">
              <w:rPr>
                <w:rFonts w:ascii="Times New Roman" w:eastAsiaTheme="minorHAnsi" w:hAnsi="Times New Roman" w:cs="Times New Roman"/>
                <w:color w:val="C00000"/>
                <w:szCs w:val="21"/>
              </w:rPr>
            </w:rPrChange>
          </w:rPr>
          <w:delText>ley</w:delText>
        </w:r>
        <w:r w:rsidR="00664A82" w:rsidRPr="009A02AA" w:rsidDel="001018A9">
          <w:rPr>
            <w:rFonts w:ascii="Times New Roman" w:eastAsiaTheme="minorHAnsi" w:hAnsi="Times New Roman" w:cs="Times New Roman"/>
            <w:color w:val="000000" w:themeColor="text1"/>
            <w:szCs w:val="21"/>
            <w:rPrChange w:id="314" w:author="孙旭辉5" w:date="2020-05-21T16:21:00Z">
              <w:rPr>
                <w:rFonts w:ascii="Times New Roman" w:eastAsiaTheme="minorHAnsi" w:hAnsi="Times New Roman" w:cs="Times New Roman"/>
                <w:color w:val="C00000"/>
                <w:szCs w:val="21"/>
              </w:rPr>
            </w:rPrChange>
          </w:rPr>
          <w:delText xml:space="preserve"> Group</w:delText>
        </w:r>
        <w:r w:rsidR="00371B3E" w:rsidRPr="009A02AA" w:rsidDel="001018A9">
          <w:rPr>
            <w:rFonts w:ascii="Times New Roman" w:eastAsiaTheme="minorHAnsi" w:hAnsi="Times New Roman" w:cs="Times New Roman"/>
            <w:color w:val="000000" w:themeColor="text1"/>
            <w:szCs w:val="21"/>
            <w:rPrChange w:id="315" w:author="孙旭辉5" w:date="2020-05-21T16:21:00Z">
              <w:rPr>
                <w:rFonts w:ascii="Times New Roman" w:eastAsiaTheme="minorHAnsi" w:hAnsi="Times New Roman" w:cs="Times New Roman"/>
                <w:szCs w:val="21"/>
              </w:rPr>
            </w:rPrChange>
          </w:rPr>
          <w:delText xml:space="preserve">, </w:delText>
        </w:r>
      </w:del>
      <w:r w:rsidR="00DF611F"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316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 xml:space="preserve">provide </w:t>
      </w:r>
      <w:r w:rsidR="00664A82"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317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 xml:space="preserve">all technical </w:t>
      </w:r>
      <w:r w:rsidR="00DF611F"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318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>support</w:t>
      </w:r>
      <w:r w:rsidR="00664A82"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319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>s required for the aforementioned registration.</w:t>
      </w:r>
      <w:r w:rsidR="00DF611F"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320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 xml:space="preserve"> </w:t>
      </w:r>
    </w:p>
    <w:p w:rsidR="00CA57B7" w:rsidRPr="009A02AA" w:rsidRDefault="00CA57B7">
      <w:pPr>
        <w:rPr>
          <w:rFonts w:ascii="Times New Roman" w:eastAsiaTheme="minorHAnsi" w:hAnsi="Times New Roman" w:cs="Times New Roman"/>
          <w:color w:val="000000" w:themeColor="text1"/>
          <w:szCs w:val="21"/>
          <w:rPrChange w:id="321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</w:pPr>
      <w:bookmarkStart w:id="322" w:name="_GoBack"/>
      <w:bookmarkEnd w:id="322"/>
    </w:p>
    <w:p w:rsidR="00CA57B7" w:rsidRPr="009A02AA" w:rsidRDefault="00CA57B7">
      <w:pPr>
        <w:rPr>
          <w:rFonts w:ascii="Times New Roman" w:eastAsiaTheme="minorHAnsi" w:hAnsi="Times New Roman" w:cs="Times New Roman"/>
          <w:color w:val="000000" w:themeColor="text1"/>
          <w:szCs w:val="21"/>
          <w:rPrChange w:id="323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</w:pPr>
      <w:r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324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 xml:space="preserve">This authorization is valid until </w:t>
      </w:r>
      <w:r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325" w:author="孙旭辉5" w:date="2020-05-21T16:21:00Z">
            <w:rPr>
              <w:rFonts w:ascii="Times New Roman" w:eastAsiaTheme="minorHAnsi" w:hAnsi="Times New Roman" w:cs="Times New Roman"/>
              <w:color w:val="C00000"/>
              <w:szCs w:val="21"/>
            </w:rPr>
          </w:rPrChange>
        </w:rPr>
        <w:t>December 31, 20</w:t>
      </w:r>
      <w:ins w:id="326" w:author="孙旭辉5" w:date="2020-03-12T13:24:00Z">
        <w:r w:rsidR="00E70DFC" w:rsidRPr="009A02AA">
          <w:rPr>
            <w:rFonts w:ascii="Times New Roman" w:eastAsiaTheme="minorHAnsi" w:hAnsi="Times New Roman" w:cs="Times New Roman"/>
            <w:color w:val="000000" w:themeColor="text1"/>
            <w:szCs w:val="21"/>
            <w:rPrChange w:id="327" w:author="孙旭辉5" w:date="2020-05-21T16:21:00Z">
              <w:rPr>
                <w:rFonts w:ascii="Times New Roman" w:eastAsiaTheme="minorHAnsi" w:hAnsi="Times New Roman" w:cs="Times New Roman"/>
                <w:color w:val="C00000"/>
                <w:szCs w:val="21"/>
              </w:rPr>
            </w:rPrChange>
          </w:rPr>
          <w:t>2</w:t>
        </w:r>
        <w:del w:id="328" w:author="黄泽城" w:date="2021-02-03T12:54:00Z">
          <w:r w:rsidR="00E70DFC" w:rsidRPr="009A02AA" w:rsidDel="00817C92">
            <w:rPr>
              <w:rFonts w:ascii="Times New Roman" w:eastAsiaTheme="minorHAnsi" w:hAnsi="Times New Roman" w:cs="Times New Roman"/>
              <w:color w:val="000000" w:themeColor="text1"/>
              <w:szCs w:val="21"/>
              <w:rPrChange w:id="329" w:author="孙旭辉5" w:date="2020-05-21T16:21:00Z">
                <w:rPr>
                  <w:rFonts w:ascii="Times New Roman" w:eastAsiaTheme="minorHAnsi" w:hAnsi="Times New Roman" w:cs="Times New Roman"/>
                  <w:color w:val="C00000"/>
                  <w:szCs w:val="21"/>
                </w:rPr>
              </w:rPrChange>
            </w:rPr>
            <w:delText>0</w:delText>
          </w:r>
        </w:del>
      </w:ins>
      <w:ins w:id="330" w:author="黄泽城" w:date="2022-01-20T18:29:00Z">
        <w:r w:rsidR="00AB2365">
          <w:rPr>
            <w:rFonts w:ascii="Times New Roman" w:eastAsiaTheme="minorHAnsi" w:hAnsi="Times New Roman" w:cs="Times New Roman" w:hint="eastAsia"/>
            <w:color w:val="000000" w:themeColor="text1"/>
            <w:szCs w:val="21"/>
          </w:rPr>
          <w:t>2</w:t>
        </w:r>
      </w:ins>
      <w:del w:id="331" w:author="孙旭辉5" w:date="2020-03-12T13:24:00Z">
        <w:r w:rsidRPr="009A02AA" w:rsidDel="00E70DFC">
          <w:rPr>
            <w:rFonts w:ascii="Times New Roman" w:eastAsiaTheme="minorHAnsi" w:hAnsi="Times New Roman" w:cs="Times New Roman"/>
            <w:color w:val="000000" w:themeColor="text1"/>
            <w:szCs w:val="21"/>
            <w:rPrChange w:id="332" w:author="孙旭辉5" w:date="2020-05-21T16:21:00Z">
              <w:rPr>
                <w:rFonts w:ascii="Times New Roman" w:eastAsiaTheme="minorHAnsi" w:hAnsi="Times New Roman" w:cs="Times New Roman"/>
                <w:color w:val="C00000"/>
                <w:szCs w:val="21"/>
              </w:rPr>
            </w:rPrChange>
          </w:rPr>
          <w:delText>1</w:delText>
        </w:r>
        <w:r w:rsidR="00664A82" w:rsidRPr="009A02AA" w:rsidDel="00E70DFC">
          <w:rPr>
            <w:rFonts w:ascii="Times New Roman" w:eastAsiaTheme="minorHAnsi" w:hAnsi="Times New Roman" w:cs="Times New Roman"/>
            <w:color w:val="000000" w:themeColor="text1"/>
            <w:szCs w:val="21"/>
            <w:rPrChange w:id="333" w:author="孙旭辉5" w:date="2020-05-21T16:21:00Z">
              <w:rPr>
                <w:rFonts w:ascii="Times New Roman" w:eastAsiaTheme="minorHAnsi" w:hAnsi="Times New Roman" w:cs="Times New Roman"/>
                <w:color w:val="C00000"/>
                <w:szCs w:val="21"/>
              </w:rPr>
            </w:rPrChange>
          </w:rPr>
          <w:delText>9</w:delText>
        </w:r>
      </w:del>
      <w:r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334" w:author="孙旭辉5" w:date="2020-05-21T16:21:00Z">
            <w:rPr>
              <w:rFonts w:ascii="Times New Roman" w:eastAsiaTheme="minorHAnsi" w:hAnsi="Times New Roman" w:cs="Times New Roman"/>
              <w:color w:val="FF0000"/>
              <w:szCs w:val="21"/>
            </w:rPr>
          </w:rPrChange>
        </w:rPr>
        <w:t>.</w:t>
      </w:r>
    </w:p>
    <w:p w:rsidR="00371B3E" w:rsidRPr="009A02AA" w:rsidRDefault="00371B3E">
      <w:pPr>
        <w:rPr>
          <w:rFonts w:ascii="Times New Roman" w:eastAsiaTheme="minorHAnsi" w:hAnsi="Times New Roman" w:cs="Times New Roman"/>
          <w:color w:val="000000" w:themeColor="text1"/>
          <w:szCs w:val="21"/>
          <w:rPrChange w:id="335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</w:pPr>
    </w:p>
    <w:p w:rsidR="00DB7CCA" w:rsidRPr="009A02AA" w:rsidDel="00E70DFC" w:rsidRDefault="00DB7CCA">
      <w:pPr>
        <w:rPr>
          <w:del w:id="336" w:author="孙旭辉5" w:date="2020-03-12T13:25:00Z"/>
          <w:rFonts w:ascii="Times New Roman" w:eastAsiaTheme="minorHAnsi" w:hAnsi="Times New Roman" w:cs="Times New Roman"/>
          <w:color w:val="000000" w:themeColor="text1"/>
          <w:szCs w:val="21"/>
          <w:rPrChange w:id="337" w:author="孙旭辉5" w:date="2020-05-21T16:21:00Z">
            <w:rPr>
              <w:del w:id="338" w:author="孙旭辉5" w:date="2020-03-12T13:25:00Z"/>
              <w:rFonts w:ascii="Times New Roman" w:eastAsiaTheme="minorHAnsi" w:hAnsi="Times New Roman" w:cs="Times New Roman"/>
              <w:szCs w:val="21"/>
            </w:rPr>
          </w:rPrChange>
        </w:rPr>
      </w:pPr>
      <w:r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339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 xml:space="preserve">Should you have any questions regarding this </w:t>
      </w:r>
      <w:r w:rsidR="000D2A75"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340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>A</w:t>
      </w:r>
      <w:r w:rsidR="00371B3E"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341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 xml:space="preserve">uthorization </w:t>
      </w:r>
      <w:r w:rsidR="000D2A75"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342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>L</w:t>
      </w:r>
      <w:r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343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>etter, please do not hesitate to contact us.</w:t>
      </w:r>
    </w:p>
    <w:p w:rsidR="00DB7CCA" w:rsidRPr="009A02AA" w:rsidDel="00E70DFC" w:rsidRDefault="00DB7CCA">
      <w:pPr>
        <w:rPr>
          <w:del w:id="344" w:author="孙旭辉5" w:date="2020-03-12T13:25:00Z"/>
          <w:rFonts w:ascii="Times New Roman" w:eastAsiaTheme="minorHAnsi" w:hAnsi="Times New Roman" w:cs="Times New Roman"/>
          <w:color w:val="000000" w:themeColor="text1"/>
          <w:szCs w:val="21"/>
          <w:rPrChange w:id="345" w:author="孙旭辉5" w:date="2020-05-21T16:21:00Z">
            <w:rPr>
              <w:del w:id="346" w:author="孙旭辉5" w:date="2020-03-12T13:25:00Z"/>
              <w:rFonts w:ascii="Times New Roman" w:eastAsiaTheme="minorHAnsi" w:hAnsi="Times New Roman" w:cs="Times New Roman"/>
              <w:szCs w:val="21"/>
            </w:rPr>
          </w:rPrChange>
        </w:rPr>
      </w:pPr>
    </w:p>
    <w:p w:rsidR="00DF611F" w:rsidRPr="009A02AA" w:rsidRDefault="00DF611F">
      <w:pPr>
        <w:rPr>
          <w:rFonts w:ascii="Times New Roman" w:eastAsiaTheme="minorHAnsi" w:hAnsi="Times New Roman" w:cs="Times New Roman"/>
          <w:color w:val="000000" w:themeColor="text1"/>
          <w:szCs w:val="21"/>
          <w:rPrChange w:id="347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</w:pPr>
    </w:p>
    <w:p w:rsidR="00DF611F" w:rsidRPr="009A02AA" w:rsidRDefault="00DF611F" w:rsidP="000A5D36">
      <w:pPr>
        <w:rPr>
          <w:rFonts w:ascii="Times New Roman" w:eastAsiaTheme="minorHAnsi" w:hAnsi="Times New Roman" w:cs="Times New Roman"/>
          <w:color w:val="000000" w:themeColor="text1"/>
          <w:szCs w:val="21"/>
          <w:rPrChange w:id="348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</w:pPr>
    </w:p>
    <w:p w:rsidR="00E9221A" w:rsidRPr="009A02AA" w:rsidRDefault="00E9221A" w:rsidP="00E9221A">
      <w:pPr>
        <w:rPr>
          <w:rFonts w:ascii="Times New Roman" w:eastAsiaTheme="minorHAnsi" w:hAnsi="Times New Roman" w:cs="Times New Roman"/>
          <w:color w:val="000000" w:themeColor="text1"/>
          <w:szCs w:val="21"/>
          <w:rPrChange w:id="349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</w:pPr>
      <w:r w:rsidRPr="009A02AA">
        <w:rPr>
          <w:rFonts w:ascii="Times New Roman" w:eastAsiaTheme="minorHAnsi" w:hAnsi="Times New Roman" w:cs="Times New Roman"/>
          <w:color w:val="000000" w:themeColor="text1"/>
          <w:szCs w:val="21"/>
          <w:rPrChange w:id="350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  <w:t>For and on behalf of Hikvision FZE</w:t>
      </w:r>
    </w:p>
    <w:p w:rsidR="00DF611F" w:rsidRPr="009A02AA" w:rsidDel="00AB2365" w:rsidRDefault="00DF611F">
      <w:pPr>
        <w:rPr>
          <w:del w:id="351" w:author="黄泽城" w:date="2022-01-20T18:30:00Z"/>
          <w:rFonts w:ascii="Times New Roman" w:eastAsiaTheme="minorHAnsi" w:hAnsi="Times New Roman" w:cs="Times New Roman"/>
          <w:color w:val="000000" w:themeColor="text1"/>
          <w:szCs w:val="21"/>
          <w:rPrChange w:id="352" w:author="孙旭辉5" w:date="2020-05-21T16:21:00Z">
            <w:rPr>
              <w:del w:id="353" w:author="黄泽城" w:date="2022-01-20T18:30:00Z"/>
              <w:rFonts w:ascii="Times New Roman" w:eastAsiaTheme="minorHAnsi" w:hAnsi="Times New Roman" w:cs="Times New Roman"/>
              <w:szCs w:val="21"/>
            </w:rPr>
          </w:rPrChange>
        </w:rPr>
      </w:pPr>
    </w:p>
    <w:p w:rsidR="00DB7CCA" w:rsidRPr="009A02AA" w:rsidDel="0080208D" w:rsidRDefault="00DB7CCA">
      <w:pPr>
        <w:rPr>
          <w:del w:id="354" w:author="Xavier.Sun" w:date="2020-07-13T14:02:00Z"/>
          <w:rFonts w:ascii="Times New Roman" w:eastAsiaTheme="minorHAnsi" w:hAnsi="Times New Roman" w:cs="Times New Roman"/>
          <w:b/>
          <w:color w:val="000000" w:themeColor="text1"/>
          <w:szCs w:val="21"/>
          <w:rPrChange w:id="355" w:author="孙旭辉5" w:date="2020-05-21T16:21:00Z">
            <w:rPr>
              <w:del w:id="356" w:author="Xavier.Sun" w:date="2020-07-13T14:02:00Z"/>
              <w:rFonts w:ascii="Times New Roman" w:eastAsiaTheme="minorHAnsi" w:hAnsi="Times New Roman" w:cs="Times New Roman"/>
              <w:b/>
              <w:szCs w:val="21"/>
            </w:rPr>
          </w:rPrChange>
        </w:rPr>
      </w:pPr>
      <w:del w:id="357" w:author="Xavier.Sun" w:date="2020-07-13T14:02:00Z">
        <w:r w:rsidRPr="009A02AA" w:rsidDel="0080208D">
          <w:rPr>
            <w:rFonts w:ascii="Times New Roman" w:eastAsiaTheme="minorHAnsi" w:hAnsi="Times New Roman" w:cs="Times New Roman"/>
            <w:b/>
            <w:color w:val="000000" w:themeColor="text1"/>
            <w:szCs w:val="21"/>
            <w:rPrChange w:id="358" w:author="孙旭辉5" w:date="2020-05-21T16:21:00Z">
              <w:rPr>
                <w:rFonts w:ascii="Times New Roman" w:eastAsiaTheme="minorHAnsi" w:hAnsi="Times New Roman" w:cs="Times New Roman"/>
                <w:b/>
                <w:szCs w:val="21"/>
              </w:rPr>
            </w:rPrChange>
          </w:rPr>
          <w:delText>William Wang</w:delText>
        </w:r>
      </w:del>
    </w:p>
    <w:p w:rsidR="00091CD8" w:rsidDel="00D24340" w:rsidRDefault="00091CD8" w:rsidP="009A02AA">
      <w:pPr>
        <w:rPr>
          <w:ins w:id="359" w:author="Xavier.Sun" w:date="2020-07-19T13:01:00Z"/>
          <w:del w:id="360" w:author="黄泽城" w:date="2021-04-28T13:29:00Z"/>
          <w:rFonts w:ascii="Times New Roman" w:eastAsiaTheme="minorHAnsi" w:hAnsi="Times New Roman" w:cs="Times New Roman"/>
          <w:b/>
          <w:color w:val="000000" w:themeColor="text1"/>
          <w:szCs w:val="21"/>
        </w:rPr>
      </w:pPr>
    </w:p>
    <w:p w:rsidR="00EC5FAF" w:rsidRDefault="00EC5FAF" w:rsidP="009A02AA">
      <w:pPr>
        <w:rPr>
          <w:ins w:id="361" w:author="Xavier.Sun" w:date="2020-09-05T23:13:00Z"/>
          <w:rFonts w:ascii="Times New Roman" w:eastAsiaTheme="minorHAnsi" w:hAnsi="Times New Roman" w:cs="Times New Roman"/>
          <w:b/>
          <w:color w:val="000000" w:themeColor="text1"/>
          <w:szCs w:val="21"/>
        </w:rPr>
      </w:pPr>
    </w:p>
    <w:p w:rsidR="00FA572D" w:rsidRPr="00FA572D" w:rsidRDefault="00FA572D" w:rsidP="00FA572D">
      <w:pPr>
        <w:rPr>
          <w:ins w:id="362" w:author="黄泽城" w:date="2022-05-23T13:34:00Z"/>
          <w:rFonts w:ascii="Times New Roman" w:eastAsiaTheme="minorHAnsi" w:hAnsi="Times New Roman" w:cs="Times New Roman"/>
          <w:b/>
          <w:color w:val="000000" w:themeColor="text1"/>
          <w:szCs w:val="21"/>
        </w:rPr>
      </w:pPr>
      <w:proofErr w:type="spellStart"/>
      <w:ins w:id="363" w:author="黄泽城" w:date="2022-05-23T13:34:00Z">
        <w:r w:rsidRPr="00FA572D">
          <w:rPr>
            <w:rFonts w:ascii="Times New Roman" w:eastAsiaTheme="minorHAnsi" w:hAnsi="Times New Roman" w:cs="Times New Roman"/>
            <w:b/>
            <w:color w:val="000000" w:themeColor="text1"/>
            <w:szCs w:val="21"/>
          </w:rPr>
          <w:t>Junqing</w:t>
        </w:r>
        <w:proofErr w:type="spellEnd"/>
        <w:r w:rsidRPr="00FA572D">
          <w:rPr>
            <w:rFonts w:ascii="Times New Roman" w:eastAsiaTheme="minorHAnsi" w:hAnsi="Times New Roman" w:cs="Times New Roman"/>
            <w:b/>
            <w:color w:val="000000" w:themeColor="text1"/>
            <w:szCs w:val="21"/>
          </w:rPr>
          <w:t xml:space="preserve"> Zhou</w:t>
        </w:r>
      </w:ins>
    </w:p>
    <w:p w:rsidR="001069D2" w:rsidDel="00FA572D" w:rsidRDefault="00FA572D" w:rsidP="00FA572D">
      <w:pPr>
        <w:rPr>
          <w:ins w:id="364" w:author="Xavier.Sun" w:date="2020-09-05T23:13:00Z"/>
          <w:del w:id="365" w:author="黄泽城" w:date="2022-05-23T13:34:00Z"/>
          <w:rFonts w:ascii="Times New Roman" w:eastAsiaTheme="minorHAnsi" w:hAnsi="Times New Roman" w:cs="Times New Roman"/>
          <w:b/>
          <w:color w:val="000000" w:themeColor="text1"/>
          <w:szCs w:val="21"/>
        </w:rPr>
      </w:pPr>
      <w:ins w:id="366" w:author="黄泽城" w:date="2022-05-23T13:34:00Z">
        <w:r w:rsidRPr="00FA572D">
          <w:rPr>
            <w:rFonts w:ascii="Times New Roman" w:eastAsiaTheme="minorHAnsi" w:hAnsi="Times New Roman" w:cs="Times New Roman"/>
            <w:b/>
            <w:color w:val="000000" w:themeColor="text1"/>
            <w:szCs w:val="21"/>
          </w:rPr>
          <w:t>Hikvision UAE Technical Director</w:t>
        </w:r>
      </w:ins>
      <w:ins w:id="367" w:author="Bill.He" w:date="2020-09-17T12:30:00Z">
        <w:del w:id="368" w:author="黄泽城" w:date="2022-05-23T13:34:00Z">
          <w:r w:rsidR="0012341C" w:rsidDel="00FA572D">
            <w:rPr>
              <w:rFonts w:ascii="Times New Roman" w:eastAsiaTheme="minorHAnsi" w:hAnsi="Times New Roman" w:cs="Times New Roman"/>
              <w:b/>
              <w:color w:val="000000" w:themeColor="text1"/>
              <w:szCs w:val="21"/>
            </w:rPr>
            <w:delText>Bo</w:delText>
          </w:r>
        </w:del>
      </w:ins>
      <w:ins w:id="369" w:author="Xavier.Sun" w:date="2020-08-11T21:29:00Z">
        <w:del w:id="370" w:author="黄泽城" w:date="2022-05-23T13:34:00Z">
          <w:r w:rsidR="001069D2" w:rsidDel="00FA572D">
            <w:rPr>
              <w:rFonts w:ascii="Times New Roman" w:eastAsiaTheme="minorHAnsi" w:hAnsi="Times New Roman" w:cs="Times New Roman"/>
              <w:b/>
              <w:color w:val="000000" w:themeColor="text1"/>
              <w:szCs w:val="21"/>
            </w:rPr>
            <w:delText>Robert Wang</w:delText>
          </w:r>
        </w:del>
      </w:ins>
    </w:p>
    <w:p w:rsidR="009A02AA" w:rsidRPr="009A02AA" w:rsidDel="00FA572D" w:rsidRDefault="00EC5FAF" w:rsidP="00183C02">
      <w:pPr>
        <w:rPr>
          <w:ins w:id="371" w:author="孙旭辉5" w:date="2020-05-21T16:21:00Z"/>
          <w:del w:id="372" w:author="黄泽城" w:date="2022-05-23T13:34:00Z"/>
          <w:rFonts w:ascii="Times New Roman" w:eastAsiaTheme="minorHAnsi" w:hAnsi="Times New Roman" w:cs="Times New Roman"/>
          <w:b/>
          <w:color w:val="000000" w:themeColor="text1"/>
          <w:szCs w:val="21"/>
        </w:rPr>
      </w:pPr>
      <w:ins w:id="373" w:author="Xavier.Sun" w:date="2020-09-05T23:13:00Z">
        <w:del w:id="374" w:author="黄泽城" w:date="2022-05-23T13:34:00Z">
          <w:r w:rsidDel="00FA572D">
            <w:rPr>
              <w:rFonts w:ascii="Times New Roman" w:eastAsiaTheme="minorHAnsi" w:hAnsi="Times New Roman" w:cs="Times New Roman" w:hint="eastAsia"/>
              <w:b/>
              <w:color w:val="000000" w:themeColor="text1"/>
              <w:szCs w:val="21"/>
            </w:rPr>
            <w:delText>Hikvision</w:delText>
          </w:r>
          <w:r w:rsidDel="00FA572D">
            <w:rPr>
              <w:rFonts w:ascii="Times New Roman" w:eastAsiaTheme="minorHAnsi" w:hAnsi="Times New Roman" w:cs="Times New Roman"/>
              <w:b/>
              <w:color w:val="000000" w:themeColor="text1"/>
              <w:szCs w:val="21"/>
            </w:rPr>
            <w:delText xml:space="preserve"> </w:delText>
          </w:r>
          <w:r w:rsidDel="00FA572D">
            <w:rPr>
              <w:rFonts w:ascii="Times New Roman" w:eastAsiaTheme="minorHAnsi" w:hAnsi="Times New Roman" w:cs="Times New Roman" w:hint="eastAsia"/>
              <w:b/>
              <w:color w:val="000000" w:themeColor="text1"/>
              <w:szCs w:val="21"/>
            </w:rPr>
            <w:delText>MENA</w:delText>
          </w:r>
          <w:r w:rsidDel="00FA572D">
            <w:rPr>
              <w:rFonts w:ascii="Times New Roman" w:eastAsiaTheme="minorHAnsi" w:hAnsi="Times New Roman" w:cs="Times New Roman"/>
              <w:b/>
              <w:color w:val="000000" w:themeColor="text1"/>
              <w:szCs w:val="21"/>
            </w:rPr>
            <w:delText xml:space="preserve"> </w:delText>
          </w:r>
          <w:r w:rsidDel="00FA572D">
            <w:rPr>
              <w:rFonts w:ascii="Times New Roman" w:eastAsiaTheme="minorHAnsi" w:hAnsi="Times New Roman" w:cs="Times New Roman" w:hint="eastAsia"/>
              <w:b/>
              <w:color w:val="000000" w:themeColor="text1"/>
              <w:szCs w:val="21"/>
            </w:rPr>
            <w:delText>Technical</w:delText>
          </w:r>
          <w:r w:rsidDel="00FA572D">
            <w:rPr>
              <w:rFonts w:ascii="Times New Roman" w:eastAsiaTheme="minorHAnsi" w:hAnsi="Times New Roman" w:cs="Times New Roman"/>
              <w:b/>
              <w:color w:val="000000" w:themeColor="text1"/>
              <w:szCs w:val="21"/>
            </w:rPr>
            <w:delText xml:space="preserve"> </w:delText>
          </w:r>
          <w:r w:rsidDel="00FA572D">
            <w:rPr>
              <w:rFonts w:ascii="Times New Roman" w:eastAsiaTheme="minorHAnsi" w:hAnsi="Times New Roman" w:cs="Times New Roman" w:hint="eastAsia"/>
              <w:b/>
              <w:color w:val="000000" w:themeColor="text1"/>
              <w:szCs w:val="21"/>
            </w:rPr>
            <w:delText>Director</w:delText>
          </w:r>
        </w:del>
      </w:ins>
      <w:ins w:id="375" w:author="孙旭辉5" w:date="2020-05-21T16:21:00Z">
        <w:del w:id="376" w:author="黄泽城" w:date="2022-05-23T13:34:00Z">
          <w:r w:rsidR="009A02AA" w:rsidRPr="009A02AA" w:rsidDel="00FA572D">
            <w:rPr>
              <w:rFonts w:ascii="Times New Roman" w:eastAsiaTheme="minorHAnsi" w:hAnsi="Times New Roman" w:cs="Times New Roman" w:hint="eastAsia"/>
              <w:b/>
              <w:color w:val="000000" w:themeColor="text1"/>
              <w:szCs w:val="21"/>
            </w:rPr>
            <w:delText>Xavier Sun</w:delText>
          </w:r>
        </w:del>
      </w:ins>
    </w:p>
    <w:p w:rsidR="009A02AA" w:rsidRPr="009A02AA" w:rsidRDefault="009A02AA" w:rsidP="009A02AA">
      <w:pPr>
        <w:rPr>
          <w:ins w:id="377" w:author="孙旭辉5" w:date="2020-05-21T16:21:00Z"/>
          <w:rFonts w:ascii="Times New Roman" w:eastAsiaTheme="minorHAnsi" w:hAnsi="Times New Roman" w:cs="Times New Roman"/>
          <w:color w:val="000000" w:themeColor="text1"/>
          <w:szCs w:val="21"/>
        </w:rPr>
      </w:pPr>
      <w:ins w:id="378" w:author="孙旭辉5" w:date="2020-05-21T16:21:00Z">
        <w:del w:id="379" w:author="Xavier.Sun" w:date="2020-07-13T14:03:00Z">
          <w:r w:rsidRPr="009A02AA" w:rsidDel="0080208D">
            <w:rPr>
              <w:rFonts w:ascii="Times New Roman" w:eastAsiaTheme="minorHAnsi" w:hAnsi="Times New Roman" w:cs="Times New Roman"/>
              <w:b/>
              <w:color w:val="000000" w:themeColor="text1"/>
              <w:szCs w:val="21"/>
            </w:rPr>
            <w:delText>UAE Product Pre-sales</w:delText>
          </w:r>
        </w:del>
      </w:ins>
    </w:p>
    <w:p w:rsidR="0080208D" w:rsidRPr="00F413C9" w:rsidRDefault="0080208D" w:rsidP="0080208D">
      <w:pPr>
        <w:rPr>
          <w:ins w:id="380" w:author="Xavier.Sun" w:date="2020-07-13T14:02:00Z"/>
          <w:rFonts w:ascii="Times New Roman" w:eastAsiaTheme="minorHAnsi" w:hAnsi="Times New Roman" w:cs="Times New Roman"/>
          <w:szCs w:val="21"/>
        </w:rPr>
      </w:pPr>
      <w:ins w:id="381" w:author="Xavier.Sun" w:date="2020-07-13T14:02:00Z">
        <w:r w:rsidRPr="00F413C9">
          <w:rPr>
            <w:rFonts w:ascii="Times New Roman" w:eastAsiaTheme="minorHAnsi" w:hAnsi="Times New Roman" w:cs="Times New Roman"/>
            <w:szCs w:val="21"/>
          </w:rPr>
          <w:t>Tel: +971 4 4432090</w:t>
        </w:r>
      </w:ins>
    </w:p>
    <w:p w:rsidR="009A02AA" w:rsidRPr="009A02AA" w:rsidDel="0080208D" w:rsidRDefault="0080208D" w:rsidP="0080208D">
      <w:pPr>
        <w:rPr>
          <w:ins w:id="382" w:author="孙旭辉5" w:date="2020-05-21T16:21:00Z"/>
          <w:del w:id="383" w:author="Xavier.Sun" w:date="2020-07-13T14:02:00Z"/>
          <w:rFonts w:ascii="Times New Roman" w:eastAsiaTheme="minorHAnsi" w:hAnsi="Times New Roman" w:cs="Times New Roman"/>
          <w:color w:val="000000" w:themeColor="text1"/>
          <w:szCs w:val="21"/>
        </w:rPr>
      </w:pPr>
      <w:ins w:id="384" w:author="Xavier.Sun" w:date="2020-07-13T14:02:00Z">
        <w:r w:rsidRPr="00F413C9">
          <w:rPr>
            <w:rFonts w:ascii="Times New Roman" w:eastAsiaTheme="minorHAnsi" w:hAnsi="Times New Roman" w:cs="Times New Roman"/>
            <w:szCs w:val="21"/>
          </w:rPr>
          <w:t>Fax: +971 4 8816057</w:t>
        </w:r>
      </w:ins>
      <w:ins w:id="385" w:author="孙旭辉5" w:date="2020-05-21T16:21:00Z">
        <w:del w:id="386" w:author="Xavier.Sun" w:date="2020-07-13T14:02:00Z">
          <w:r w:rsidR="009A02AA" w:rsidRPr="009A02AA" w:rsidDel="0080208D">
            <w:rPr>
              <w:rFonts w:ascii="Times New Roman" w:eastAsiaTheme="minorHAnsi" w:hAnsi="Times New Roman" w:cs="Times New Roman"/>
              <w:color w:val="000000" w:themeColor="text1"/>
              <w:szCs w:val="21"/>
            </w:rPr>
            <w:delText>Tel: +971 0508081853</w:delText>
          </w:r>
        </w:del>
      </w:ins>
    </w:p>
    <w:p w:rsidR="00DB7CCA" w:rsidRPr="009A02AA" w:rsidDel="0080208D" w:rsidRDefault="00DB7CCA">
      <w:pPr>
        <w:rPr>
          <w:del w:id="387" w:author="Xavier.Sun" w:date="2020-07-13T14:02:00Z"/>
          <w:rFonts w:ascii="Times New Roman" w:eastAsiaTheme="minorHAnsi" w:hAnsi="Times New Roman" w:cs="Times New Roman"/>
          <w:color w:val="000000" w:themeColor="text1"/>
          <w:szCs w:val="21"/>
          <w:rPrChange w:id="388" w:author="孙旭辉5" w:date="2020-05-21T16:21:00Z">
            <w:rPr>
              <w:del w:id="389" w:author="Xavier.Sun" w:date="2020-07-13T14:02:00Z"/>
              <w:rFonts w:ascii="Times New Roman" w:eastAsiaTheme="minorHAnsi" w:hAnsi="Times New Roman" w:cs="Times New Roman"/>
              <w:szCs w:val="21"/>
            </w:rPr>
          </w:rPrChange>
        </w:rPr>
      </w:pPr>
      <w:del w:id="390" w:author="Xavier.Sun" w:date="2020-07-13T14:02:00Z">
        <w:r w:rsidRPr="009A02AA" w:rsidDel="0080208D">
          <w:rPr>
            <w:rFonts w:ascii="Times New Roman" w:eastAsiaTheme="minorHAnsi" w:hAnsi="Times New Roman" w:cs="Times New Roman"/>
            <w:color w:val="000000" w:themeColor="text1"/>
            <w:szCs w:val="21"/>
            <w:rPrChange w:id="391" w:author="孙旭辉5" w:date="2020-05-21T16:21:00Z">
              <w:rPr>
                <w:rFonts w:ascii="Times New Roman" w:eastAsiaTheme="minorHAnsi" w:hAnsi="Times New Roman" w:cs="Times New Roman"/>
                <w:szCs w:val="21"/>
              </w:rPr>
            </w:rPrChange>
          </w:rPr>
          <w:delText>Country General Manager-UAE</w:delText>
        </w:r>
      </w:del>
    </w:p>
    <w:p w:rsidR="00DB7CCA" w:rsidRPr="009A02AA" w:rsidDel="0080208D" w:rsidRDefault="002B7F85" w:rsidP="00664A82">
      <w:pPr>
        <w:rPr>
          <w:del w:id="392" w:author="Xavier.Sun" w:date="2020-07-13T14:02:00Z"/>
          <w:rFonts w:ascii="Times New Roman" w:eastAsiaTheme="minorHAnsi" w:hAnsi="Times New Roman" w:cs="Times New Roman"/>
          <w:color w:val="000000" w:themeColor="text1"/>
          <w:szCs w:val="21"/>
          <w:rPrChange w:id="393" w:author="孙旭辉5" w:date="2020-05-21T16:21:00Z">
            <w:rPr>
              <w:del w:id="394" w:author="Xavier.Sun" w:date="2020-07-13T14:02:00Z"/>
              <w:rFonts w:ascii="Times New Roman" w:eastAsiaTheme="minorHAnsi" w:hAnsi="Times New Roman" w:cs="Times New Roman"/>
              <w:szCs w:val="21"/>
            </w:rPr>
          </w:rPrChange>
        </w:rPr>
      </w:pPr>
      <w:del w:id="395" w:author="Xavier.Sun" w:date="2020-07-13T14:02:00Z">
        <w:r w:rsidRPr="009A02AA" w:rsidDel="0080208D">
          <w:rPr>
            <w:rFonts w:ascii="Times New Roman" w:eastAsiaTheme="minorHAnsi" w:hAnsi="Times New Roman" w:cs="Times New Roman"/>
            <w:color w:val="000000" w:themeColor="text1"/>
            <w:szCs w:val="21"/>
            <w:rPrChange w:id="396" w:author="孙旭辉5" w:date="2020-05-21T16:21:00Z">
              <w:rPr>
                <w:rFonts w:ascii="Times New Roman" w:eastAsiaTheme="minorHAnsi" w:hAnsi="Times New Roman" w:cs="Times New Roman"/>
                <w:szCs w:val="21"/>
              </w:rPr>
            </w:rPrChange>
          </w:rPr>
          <w:delText>Tel:</w:delText>
        </w:r>
        <w:r w:rsidR="00664A82" w:rsidRPr="009A02AA" w:rsidDel="0080208D">
          <w:rPr>
            <w:rFonts w:ascii="Times New Roman" w:eastAsiaTheme="minorHAnsi" w:hAnsi="Times New Roman" w:cs="Times New Roman"/>
            <w:color w:val="000000" w:themeColor="text1"/>
            <w:szCs w:val="21"/>
            <w:rPrChange w:id="397" w:author="孙旭辉5" w:date="2020-05-21T16:21:00Z">
              <w:rPr>
                <w:rFonts w:ascii="Times New Roman" w:eastAsiaTheme="minorHAnsi" w:hAnsi="Times New Roman" w:cs="Times New Roman"/>
                <w:szCs w:val="21"/>
              </w:rPr>
            </w:rPrChange>
          </w:rPr>
          <w:delText xml:space="preserve"> +971 4 4432090</w:delText>
        </w:r>
      </w:del>
    </w:p>
    <w:p w:rsidR="002B7F85" w:rsidRPr="009A02AA" w:rsidRDefault="002B7F85" w:rsidP="00664A82">
      <w:pPr>
        <w:rPr>
          <w:rFonts w:ascii="Times New Roman" w:eastAsiaTheme="minorHAnsi" w:hAnsi="Times New Roman" w:cs="Times New Roman"/>
          <w:color w:val="000000" w:themeColor="text1"/>
          <w:szCs w:val="21"/>
          <w:rPrChange w:id="398" w:author="孙旭辉5" w:date="2020-05-21T16:21:00Z">
            <w:rPr>
              <w:rFonts w:ascii="Times New Roman" w:eastAsiaTheme="minorHAnsi" w:hAnsi="Times New Roman" w:cs="Times New Roman"/>
              <w:szCs w:val="21"/>
            </w:rPr>
          </w:rPrChange>
        </w:rPr>
      </w:pPr>
      <w:del w:id="399" w:author="Xavier.Sun" w:date="2020-07-13T14:02:00Z">
        <w:r w:rsidRPr="009A02AA" w:rsidDel="0080208D">
          <w:rPr>
            <w:rFonts w:ascii="Times New Roman" w:eastAsiaTheme="minorHAnsi" w:hAnsi="Times New Roman" w:cs="Times New Roman"/>
            <w:color w:val="000000" w:themeColor="text1"/>
            <w:szCs w:val="21"/>
            <w:rPrChange w:id="400" w:author="孙旭辉5" w:date="2020-05-21T16:21:00Z">
              <w:rPr>
                <w:rFonts w:ascii="Times New Roman" w:eastAsiaTheme="minorHAnsi" w:hAnsi="Times New Roman" w:cs="Times New Roman"/>
                <w:szCs w:val="21"/>
              </w:rPr>
            </w:rPrChange>
          </w:rPr>
          <w:delText xml:space="preserve">Fax: </w:delText>
        </w:r>
        <w:r w:rsidR="00664A82" w:rsidRPr="009A02AA" w:rsidDel="0080208D">
          <w:rPr>
            <w:rFonts w:ascii="Times New Roman" w:eastAsiaTheme="minorHAnsi" w:hAnsi="Times New Roman" w:cs="Times New Roman"/>
            <w:color w:val="000000" w:themeColor="text1"/>
            <w:szCs w:val="21"/>
            <w:rPrChange w:id="401" w:author="孙旭辉5" w:date="2020-05-21T16:21:00Z">
              <w:rPr>
                <w:rFonts w:ascii="Times New Roman" w:eastAsiaTheme="minorHAnsi" w:hAnsi="Times New Roman" w:cs="Times New Roman"/>
                <w:szCs w:val="21"/>
              </w:rPr>
            </w:rPrChange>
          </w:rPr>
          <w:delText>+971 4 8816057</w:delText>
        </w:r>
      </w:del>
    </w:p>
    <w:p w:rsidR="00DB7CCA" w:rsidRPr="009A02AA" w:rsidRDefault="00DB7CCA">
      <w:pPr>
        <w:rPr>
          <w:rFonts w:ascii="Times New Roman" w:hAnsi="Times New Roman" w:cs="Times New Roman"/>
          <w:color w:val="000000" w:themeColor="text1"/>
          <w:szCs w:val="21"/>
          <w:rPrChange w:id="402" w:author="孙旭辉5" w:date="2020-05-21T16:21:00Z">
            <w:rPr>
              <w:rFonts w:ascii="Times New Roman" w:hAnsi="Times New Roman" w:cs="Times New Roman"/>
              <w:szCs w:val="21"/>
            </w:rPr>
          </w:rPrChange>
        </w:rPr>
      </w:pPr>
    </w:p>
    <w:p w:rsidR="00DB7CCA" w:rsidRPr="009A02AA" w:rsidRDefault="00F40C11" w:rsidP="008F081D">
      <w:pPr>
        <w:jc w:val="left"/>
        <w:rPr>
          <w:color w:val="000000" w:themeColor="text1"/>
          <w:rPrChange w:id="403" w:author="孙旭辉5" w:date="2020-05-21T16:21:00Z">
            <w:rPr/>
          </w:rPrChange>
        </w:rPr>
      </w:pPr>
      <w:r w:rsidRPr="009A02AA">
        <w:rPr>
          <w:rFonts w:ascii="Times New Roman" w:hAnsi="Times New Roman" w:cs="Times New Roman"/>
          <w:color w:val="000000" w:themeColor="text1"/>
          <w:sz w:val="28"/>
          <w:szCs w:val="28"/>
          <w:rPrChange w:id="404" w:author="孙旭辉5" w:date="2020-05-21T16:21:00Z">
            <w:rPr>
              <w:rFonts w:ascii="Times New Roman" w:hAnsi="Times New Roman" w:cs="Times New Roman"/>
              <w:color w:val="993366"/>
              <w:sz w:val="28"/>
              <w:szCs w:val="28"/>
            </w:rPr>
          </w:rPrChange>
        </w:rPr>
        <w:t> </w:t>
      </w:r>
    </w:p>
    <w:sectPr w:rsidR="00DB7CCA" w:rsidRPr="009A02AA" w:rsidSect="00DB7CCA">
      <w:headerReference w:type="default" r:id="rId8"/>
      <w:footerReference w:type="default" r:id="rId9"/>
      <w:pgSz w:w="11906" w:h="16838"/>
      <w:pgMar w:top="1440" w:right="1800" w:bottom="1440" w:left="1800" w:header="113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7C0" w:rsidRDefault="007757C0" w:rsidP="00C60338">
      <w:r>
        <w:separator/>
      </w:r>
    </w:p>
  </w:endnote>
  <w:endnote w:type="continuationSeparator" w:id="0">
    <w:p w:rsidR="007757C0" w:rsidRDefault="007757C0" w:rsidP="00C6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F85" w:rsidRPr="00861596" w:rsidRDefault="007757C0">
    <w:pPr>
      <w:pStyle w:val="Footer"/>
      <w:rPr>
        <w:rFonts w:ascii="Times New Roman" w:hAnsi="Times New Roman" w:cs="Times New Roman"/>
        <w:i/>
        <w:sz w:val="15"/>
        <w:szCs w:val="15"/>
      </w:rPr>
    </w:pPr>
    <w:hyperlink r:id="rId1" w:history="1">
      <w:r w:rsidR="00A24D10" w:rsidRPr="00F35CD5">
        <w:rPr>
          <w:rStyle w:val="Hyperlink"/>
          <w:rFonts w:ascii="Times New Roman" w:hAnsi="Times New Roman" w:cs="Times New Roman"/>
          <w:i/>
          <w:color w:val="C00000"/>
          <w:sz w:val="15"/>
          <w:szCs w:val="15"/>
          <w:u w:val="none"/>
        </w:rPr>
        <w:t>www.hikvision.com</w:t>
      </w:r>
    </w:hyperlink>
    <w:r w:rsidR="002B7F85" w:rsidRPr="00861596">
      <w:rPr>
        <w:rFonts w:ascii="Times New Roman" w:hAnsi="Times New Roman" w:cs="Times New Roman"/>
        <w:i/>
        <w:sz w:val="15"/>
        <w:szCs w:val="15"/>
      </w:rPr>
      <w:ptab w:relativeTo="margin" w:alignment="center" w:leader="none"/>
    </w:r>
    <w:r w:rsidR="00A24D10" w:rsidRPr="00861596">
      <w:rPr>
        <w:rFonts w:ascii="Times New Roman" w:hAnsi="Times New Roman" w:cs="Times New Roman"/>
        <w:i/>
        <w:sz w:val="15"/>
        <w:szCs w:val="15"/>
      </w:rPr>
      <w:t xml:space="preserve">         </w:t>
    </w:r>
    <w:r w:rsidR="002B7F85" w:rsidRPr="00861596">
      <w:rPr>
        <w:rFonts w:ascii="Times New Roman" w:hAnsi="Times New Roman" w:cs="Times New Roman"/>
        <w:i/>
        <w:sz w:val="15"/>
        <w:szCs w:val="15"/>
      </w:rPr>
      <w:t>All rights reserved</w:t>
    </w:r>
    <w:r w:rsidR="002B7F85" w:rsidRPr="00861596">
      <w:rPr>
        <w:rFonts w:ascii="Times New Roman" w:hAnsi="Times New Roman" w:cs="Times New Roman"/>
        <w:i/>
        <w:sz w:val="15"/>
        <w:szCs w:val="15"/>
      </w:rPr>
      <w:ptab w:relativeTo="margin" w:alignment="right" w:leader="none"/>
    </w:r>
    <w:r w:rsidR="00A24D10" w:rsidRPr="00861596">
      <w:rPr>
        <w:rFonts w:ascii="Times New Roman" w:hAnsi="Times New Roman" w:cs="Times New Roman"/>
        <w:i/>
        <w:sz w:val="15"/>
        <w:szCs w:val="15"/>
      </w:rPr>
      <w:t>Page 1</w:t>
    </w:r>
    <w:r w:rsidR="002B7F85" w:rsidRPr="00861596">
      <w:rPr>
        <w:rFonts w:ascii="Times New Roman" w:hAnsi="Times New Roman" w:cs="Times New Roman"/>
        <w:i/>
        <w:sz w:val="15"/>
        <w:szCs w:val="15"/>
        <w:shd w:val="pct15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7C0" w:rsidRDefault="007757C0" w:rsidP="00C60338">
      <w:r>
        <w:separator/>
      </w:r>
    </w:p>
  </w:footnote>
  <w:footnote w:type="continuationSeparator" w:id="0">
    <w:p w:rsidR="007757C0" w:rsidRDefault="007757C0" w:rsidP="00C6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338" w:rsidRPr="00954B8A" w:rsidRDefault="0028018E" w:rsidP="00C60338">
    <w:pPr>
      <w:pStyle w:val="Header"/>
      <w:jc w:val="both"/>
      <w:rPr>
        <w:rFonts w:ascii="Helvetica" w:eastAsiaTheme="minorHAnsi" w:hAnsi="Helvetica" w:cs="Helvetica"/>
      </w:rPr>
    </w:pPr>
    <w:r w:rsidRPr="0028018E">
      <w:rPr>
        <w:rFonts w:ascii="Helvetica" w:hAnsi="Helvetica" w:cs="Helvetica"/>
        <w:noProof/>
        <w:sz w:val="21"/>
        <w:szCs w:val="21"/>
      </w:rPr>
      <w:drawing>
        <wp:inline distT="0" distB="0" distL="0" distR="0">
          <wp:extent cx="1436589" cy="182308"/>
          <wp:effectExtent l="0" t="0" r="0" b="825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ikvisio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103" cy="205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8018E">
      <w:rPr>
        <w:rFonts w:ascii="Helvetica" w:hAnsi="Helvetica" w:cs="Helvetica"/>
        <w:sz w:val="21"/>
        <w:szCs w:val="21"/>
      </w:rPr>
      <w:ptab w:relativeTo="margin" w:alignment="center" w:leader="none"/>
    </w:r>
    <w:r w:rsidRPr="0028018E">
      <w:rPr>
        <w:rFonts w:ascii="Helvetica" w:hAnsi="Helvetica" w:cs="Helvetica"/>
        <w:sz w:val="21"/>
        <w:szCs w:val="21"/>
      </w:rPr>
      <w:ptab w:relativeTo="margin" w:alignment="right" w:leader="none"/>
    </w:r>
    <w:r w:rsidR="00A14EEC" w:rsidRPr="00B64FED">
      <w:rPr>
        <w:rFonts w:ascii="Times New Roman" w:eastAsiaTheme="minorHAnsi" w:hAnsi="Times New Roman" w:cs="Times New Roman"/>
        <w:i/>
      </w:rPr>
      <w:t>Ref</w:t>
    </w:r>
    <w:r w:rsidRPr="00B64FED">
      <w:rPr>
        <w:rFonts w:ascii="Times New Roman" w:eastAsiaTheme="minorHAnsi" w:hAnsi="Times New Roman" w:cs="Times New Roman"/>
        <w:i/>
      </w:rPr>
      <w:t xml:space="preserve">: </w:t>
    </w:r>
    <w:r w:rsidR="00954B8A" w:rsidRPr="00B64FED">
      <w:rPr>
        <w:rFonts w:ascii="Times New Roman" w:eastAsiaTheme="minorHAnsi" w:hAnsi="Times New Roman" w:cs="Times New Roman"/>
        <w:i/>
      </w:rPr>
      <w:t>Hik</w:t>
    </w:r>
    <w:r w:rsidR="006425BB" w:rsidRPr="00B64FED">
      <w:rPr>
        <w:rFonts w:ascii="Times New Roman" w:eastAsiaTheme="minorHAnsi" w:hAnsi="Times New Roman" w:cs="Times New Roman"/>
        <w:i/>
      </w:rPr>
      <w:t>/</w:t>
    </w:r>
    <w:proofErr w:type="spellStart"/>
    <w:r w:rsidR="006425BB" w:rsidRPr="00B64FED">
      <w:rPr>
        <w:rFonts w:ascii="Times New Roman" w:eastAsiaTheme="minorHAnsi" w:hAnsi="Times New Roman" w:cs="Times New Roman"/>
        <w:i/>
      </w:rPr>
      <w:t>Uae</w:t>
    </w:r>
    <w:proofErr w:type="spellEnd"/>
    <w:r w:rsidR="006425BB" w:rsidRPr="00B64FED">
      <w:rPr>
        <w:rFonts w:ascii="Times New Roman" w:eastAsiaTheme="minorHAnsi" w:hAnsi="Times New Roman" w:cs="Times New Roman"/>
        <w:i/>
      </w:rPr>
      <w:t>/</w:t>
    </w:r>
    <w:r w:rsidR="004B0C3B" w:rsidRPr="00B64FED">
      <w:rPr>
        <w:rFonts w:ascii="Times New Roman" w:eastAsiaTheme="minorHAnsi" w:hAnsi="Times New Roman" w:cs="Times New Roman"/>
        <w:i/>
      </w:rPr>
      <w:t>01</w:t>
    </w:r>
    <w:r w:rsidRPr="00B64FED">
      <w:rPr>
        <w:rFonts w:ascii="Times New Roman" w:eastAsiaTheme="minorHAnsi" w:hAnsi="Times New Roman" w:cs="Times New Roman"/>
        <w:i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5537C"/>
    <w:multiLevelType w:val="hybridMultilevel"/>
    <w:tmpl w:val="68A01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65B05"/>
    <w:multiLevelType w:val="hybridMultilevel"/>
    <w:tmpl w:val="2DC0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孙旭辉5">
    <w15:presenceInfo w15:providerId="AD" w15:userId="S-1-5-21-301378855-1296857468-2813838616-170736"/>
  </w15:person>
  <w15:person w15:author="Xavier.Sun">
    <w15:presenceInfo w15:providerId="AD" w15:userId="S-1-5-21-301378855-1296857468-2813838616-170736"/>
  </w15:person>
  <w15:person w15:author="Bill.He">
    <w15:presenceInfo w15:providerId="AD" w15:userId="S-1-5-21-301378855-1296857468-2813838616-152022"/>
  </w15:person>
  <w15:person w15:author="黄泽城">
    <w15:presenceInfo w15:providerId="AD" w15:userId="S-1-5-21-301378855-1296857468-2813838616-297938"/>
  </w15:person>
  <w15:person w15:author="Echo.Zhao">
    <w15:presenceInfo w15:providerId="AD" w15:userId="S-1-5-21-301378855-1296857468-2813838616-40610"/>
  </w15:person>
  <w15:person w15:author="Jocy.John">
    <w15:presenceInfo w15:providerId="AD" w15:userId="S-1-5-21-301378855-1296857468-2813838616-54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F6"/>
    <w:rsid w:val="00002E77"/>
    <w:rsid w:val="00030446"/>
    <w:rsid w:val="00051B7D"/>
    <w:rsid w:val="0005475B"/>
    <w:rsid w:val="00084D2B"/>
    <w:rsid w:val="00091CD8"/>
    <w:rsid w:val="000A0644"/>
    <w:rsid w:val="000A19B6"/>
    <w:rsid w:val="000A5D36"/>
    <w:rsid w:val="000B1D8F"/>
    <w:rsid w:val="000C1D2F"/>
    <w:rsid w:val="000D2A75"/>
    <w:rsid w:val="001018A9"/>
    <w:rsid w:val="001069D2"/>
    <w:rsid w:val="0012341C"/>
    <w:rsid w:val="00130B10"/>
    <w:rsid w:val="00143A4D"/>
    <w:rsid w:val="00166855"/>
    <w:rsid w:val="00183C02"/>
    <w:rsid w:val="0018788A"/>
    <w:rsid w:val="0019063C"/>
    <w:rsid w:val="001A28D3"/>
    <w:rsid w:val="001A3956"/>
    <w:rsid w:val="001B3C8B"/>
    <w:rsid w:val="001C6527"/>
    <w:rsid w:val="001D6F20"/>
    <w:rsid w:val="001E55C6"/>
    <w:rsid w:val="002065D7"/>
    <w:rsid w:val="00207AAB"/>
    <w:rsid w:val="0021310B"/>
    <w:rsid w:val="002269A3"/>
    <w:rsid w:val="00261F24"/>
    <w:rsid w:val="0026253F"/>
    <w:rsid w:val="00277A30"/>
    <w:rsid w:val="0028018E"/>
    <w:rsid w:val="00294550"/>
    <w:rsid w:val="002A49E0"/>
    <w:rsid w:val="002B0FAD"/>
    <w:rsid w:val="002B7F85"/>
    <w:rsid w:val="002C2BA3"/>
    <w:rsid w:val="002C3F9D"/>
    <w:rsid w:val="002E4D9B"/>
    <w:rsid w:val="002F0898"/>
    <w:rsid w:val="00315BAA"/>
    <w:rsid w:val="003227C9"/>
    <w:rsid w:val="00331D35"/>
    <w:rsid w:val="00346F3F"/>
    <w:rsid w:val="00365A3F"/>
    <w:rsid w:val="00371B3E"/>
    <w:rsid w:val="004015A0"/>
    <w:rsid w:val="0040462A"/>
    <w:rsid w:val="00431C79"/>
    <w:rsid w:val="0044608A"/>
    <w:rsid w:val="004804F6"/>
    <w:rsid w:val="0048360C"/>
    <w:rsid w:val="004955C7"/>
    <w:rsid w:val="004B0C3B"/>
    <w:rsid w:val="004C1C2E"/>
    <w:rsid w:val="004C7CDB"/>
    <w:rsid w:val="004D65CA"/>
    <w:rsid w:val="004E23AA"/>
    <w:rsid w:val="00524E0E"/>
    <w:rsid w:val="00545EFD"/>
    <w:rsid w:val="00565699"/>
    <w:rsid w:val="005A1619"/>
    <w:rsid w:val="005D565B"/>
    <w:rsid w:val="005E757D"/>
    <w:rsid w:val="005F34F0"/>
    <w:rsid w:val="00603692"/>
    <w:rsid w:val="00636940"/>
    <w:rsid w:val="006425BB"/>
    <w:rsid w:val="00650521"/>
    <w:rsid w:val="00664A82"/>
    <w:rsid w:val="0067215F"/>
    <w:rsid w:val="006A2DD0"/>
    <w:rsid w:val="006B4659"/>
    <w:rsid w:val="006D1435"/>
    <w:rsid w:val="006D2988"/>
    <w:rsid w:val="006E2A96"/>
    <w:rsid w:val="006E2C55"/>
    <w:rsid w:val="00711B4C"/>
    <w:rsid w:val="007445ED"/>
    <w:rsid w:val="007523D2"/>
    <w:rsid w:val="0075604E"/>
    <w:rsid w:val="00762FFC"/>
    <w:rsid w:val="00763023"/>
    <w:rsid w:val="00764FAB"/>
    <w:rsid w:val="007664DA"/>
    <w:rsid w:val="00773F4A"/>
    <w:rsid w:val="007757C0"/>
    <w:rsid w:val="007826C7"/>
    <w:rsid w:val="0078530F"/>
    <w:rsid w:val="007A0FB4"/>
    <w:rsid w:val="007A565A"/>
    <w:rsid w:val="007C2C21"/>
    <w:rsid w:val="007F0C52"/>
    <w:rsid w:val="0080208D"/>
    <w:rsid w:val="00816A74"/>
    <w:rsid w:val="00817C92"/>
    <w:rsid w:val="00821A9E"/>
    <w:rsid w:val="0084729D"/>
    <w:rsid w:val="00861596"/>
    <w:rsid w:val="00870DF7"/>
    <w:rsid w:val="008732E1"/>
    <w:rsid w:val="00876FCC"/>
    <w:rsid w:val="00890BE6"/>
    <w:rsid w:val="008928D6"/>
    <w:rsid w:val="008A53BF"/>
    <w:rsid w:val="008C2EF6"/>
    <w:rsid w:val="008E2765"/>
    <w:rsid w:val="008E28D4"/>
    <w:rsid w:val="008E501E"/>
    <w:rsid w:val="008E605B"/>
    <w:rsid w:val="008F081D"/>
    <w:rsid w:val="0091358B"/>
    <w:rsid w:val="00941A07"/>
    <w:rsid w:val="00951472"/>
    <w:rsid w:val="00954B8A"/>
    <w:rsid w:val="00965292"/>
    <w:rsid w:val="009A02AA"/>
    <w:rsid w:val="009C2B68"/>
    <w:rsid w:val="009D14C0"/>
    <w:rsid w:val="009E5837"/>
    <w:rsid w:val="009F3F27"/>
    <w:rsid w:val="00A112F6"/>
    <w:rsid w:val="00A14EEC"/>
    <w:rsid w:val="00A24D10"/>
    <w:rsid w:val="00A54E08"/>
    <w:rsid w:val="00A8397E"/>
    <w:rsid w:val="00AB2365"/>
    <w:rsid w:val="00AB3209"/>
    <w:rsid w:val="00AB4931"/>
    <w:rsid w:val="00AC159C"/>
    <w:rsid w:val="00AD7B47"/>
    <w:rsid w:val="00B015F6"/>
    <w:rsid w:val="00B05913"/>
    <w:rsid w:val="00B05B6E"/>
    <w:rsid w:val="00B3534C"/>
    <w:rsid w:val="00B35B0F"/>
    <w:rsid w:val="00B55EA8"/>
    <w:rsid w:val="00B60DD8"/>
    <w:rsid w:val="00B624B5"/>
    <w:rsid w:val="00B64FED"/>
    <w:rsid w:val="00B843BF"/>
    <w:rsid w:val="00C053F3"/>
    <w:rsid w:val="00C12258"/>
    <w:rsid w:val="00C24FD2"/>
    <w:rsid w:val="00C26779"/>
    <w:rsid w:val="00C3761B"/>
    <w:rsid w:val="00C54DBC"/>
    <w:rsid w:val="00C60338"/>
    <w:rsid w:val="00C946B8"/>
    <w:rsid w:val="00CA109C"/>
    <w:rsid w:val="00CA57B7"/>
    <w:rsid w:val="00CB1A27"/>
    <w:rsid w:val="00CD2605"/>
    <w:rsid w:val="00CD312A"/>
    <w:rsid w:val="00CD5E7C"/>
    <w:rsid w:val="00CF59CF"/>
    <w:rsid w:val="00D031C7"/>
    <w:rsid w:val="00D22358"/>
    <w:rsid w:val="00D24340"/>
    <w:rsid w:val="00D249E3"/>
    <w:rsid w:val="00D74E46"/>
    <w:rsid w:val="00DA011B"/>
    <w:rsid w:val="00DB7CCA"/>
    <w:rsid w:val="00DC359B"/>
    <w:rsid w:val="00DD3B05"/>
    <w:rsid w:val="00DF611F"/>
    <w:rsid w:val="00E0415A"/>
    <w:rsid w:val="00E3147F"/>
    <w:rsid w:val="00E45B4F"/>
    <w:rsid w:val="00E70DFC"/>
    <w:rsid w:val="00E81A2A"/>
    <w:rsid w:val="00E9221A"/>
    <w:rsid w:val="00E93BDF"/>
    <w:rsid w:val="00EC510F"/>
    <w:rsid w:val="00EC5FAF"/>
    <w:rsid w:val="00ED5D50"/>
    <w:rsid w:val="00EE2058"/>
    <w:rsid w:val="00EE737D"/>
    <w:rsid w:val="00EF7F40"/>
    <w:rsid w:val="00F023AB"/>
    <w:rsid w:val="00F07C68"/>
    <w:rsid w:val="00F13DA3"/>
    <w:rsid w:val="00F2543E"/>
    <w:rsid w:val="00F35CD5"/>
    <w:rsid w:val="00F40C11"/>
    <w:rsid w:val="00F5005C"/>
    <w:rsid w:val="00F516F4"/>
    <w:rsid w:val="00F55F5A"/>
    <w:rsid w:val="00F76AD5"/>
    <w:rsid w:val="00F968FC"/>
    <w:rsid w:val="00FA0117"/>
    <w:rsid w:val="00FA572D"/>
    <w:rsid w:val="00FD2719"/>
    <w:rsid w:val="00FD4AD5"/>
    <w:rsid w:val="00FE14FC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8C984"/>
  <w15:chartTrackingRefBased/>
  <w15:docId w15:val="{BBD6D9BD-AAAA-485F-989C-F9AA0369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6033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60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60338"/>
    <w:rPr>
      <w:sz w:val="18"/>
      <w:szCs w:val="18"/>
    </w:rPr>
  </w:style>
  <w:style w:type="table" w:styleId="TableGrid">
    <w:name w:val="Table Grid"/>
    <w:basedOn w:val="TableNormal"/>
    <w:uiPriority w:val="39"/>
    <w:rsid w:val="008E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8D4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2B7F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2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1A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4FE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FE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F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kvis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91231-F414-46A7-8004-459F81F8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hikvision.com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张立同</dc:creator>
  <cp:keywords/>
  <dc:description/>
  <cp:lastModifiedBy>Jocy.John</cp:lastModifiedBy>
  <cp:revision>8</cp:revision>
  <cp:lastPrinted>2020-07-13T10:24:00Z</cp:lastPrinted>
  <dcterms:created xsi:type="dcterms:W3CDTF">2022-06-28T16:23:00Z</dcterms:created>
  <dcterms:modified xsi:type="dcterms:W3CDTF">2022-06-29T06:06:00Z</dcterms:modified>
</cp:coreProperties>
</file>